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A" w:rsidRPr="0052628F" w:rsidRDefault="00A2674A" w:rsidP="004E3420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rFonts w:ascii="Arial" w:eastAsia="@Arial Unicode MS" w:hAnsi="Arial" w:cs="Arial"/>
          <w:b/>
          <w:bCs/>
        </w:rPr>
      </w:pPr>
      <w:r w:rsidRPr="0052628F">
        <w:rPr>
          <w:rFonts w:ascii="Arial" w:eastAsia="@Arial Unicode MS" w:hAnsi="Arial" w:cs="Arial"/>
          <w:b/>
          <w:bCs/>
        </w:rPr>
        <w:t xml:space="preserve">Minutes from Wednesday’s </w:t>
      </w:r>
      <w:proofErr w:type="spellStart"/>
      <w:r w:rsidRPr="0052628F">
        <w:rPr>
          <w:rFonts w:ascii="Arial" w:eastAsia="@Arial Unicode MS" w:hAnsi="Arial" w:cs="Arial"/>
          <w:b/>
          <w:bCs/>
        </w:rPr>
        <w:t>SOCoP</w:t>
      </w:r>
      <w:proofErr w:type="spellEnd"/>
      <w:r w:rsidRPr="0052628F">
        <w:rPr>
          <w:rFonts w:ascii="Arial" w:eastAsia="@Arial Unicode MS" w:hAnsi="Arial" w:cs="Arial"/>
          <w:b/>
          <w:bCs/>
        </w:rPr>
        <w:t xml:space="preserve"> Meeting July</w:t>
      </w:r>
      <w:r>
        <w:rPr>
          <w:rFonts w:ascii="Arial" w:eastAsia="@Arial Unicode MS" w:hAnsi="Arial" w:cs="Arial"/>
          <w:b/>
          <w:bCs/>
        </w:rPr>
        <w:t xml:space="preserve"> 18, 2</w:t>
      </w:r>
      <w:r w:rsidRPr="0052628F">
        <w:rPr>
          <w:rFonts w:ascii="Arial" w:eastAsia="@Arial Unicode MS" w:hAnsi="Arial" w:cs="Arial"/>
          <w:b/>
          <w:bCs/>
        </w:rPr>
        <w:t>012 from 11:00 - 12:00 EDT</w:t>
      </w:r>
    </w:p>
    <w:p w:rsidR="00A2674A" w:rsidRPr="0052628F" w:rsidRDefault="00A2674A" w:rsidP="00234779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> </w:t>
      </w:r>
    </w:p>
    <w:p w:rsidR="00A2674A" w:rsidRPr="0052628F" w:rsidRDefault="00A2674A" w:rsidP="00234779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> </w:t>
      </w: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hAnsi="Arial" w:cs="Arial"/>
        </w:rPr>
      </w:pPr>
      <w:r w:rsidRPr="0052628F">
        <w:rPr>
          <w:rFonts w:ascii="Arial" w:eastAsia="@Arial Unicode MS" w:hAnsi="Arial" w:cs="Arial"/>
          <w:b/>
          <w:bCs/>
        </w:rPr>
        <w:t>Attendees-Participants</w:t>
      </w:r>
      <w:r w:rsidRPr="0052628F">
        <w:rPr>
          <w:rFonts w:ascii="Arial" w:eastAsia="@Arial Unicode MS" w:hAnsi="Arial" w:cs="Arial"/>
        </w:rPr>
        <w:t>: Gary Berg-Cross (</w:t>
      </w:r>
      <w:proofErr w:type="spellStart"/>
      <w:r w:rsidRPr="0052628F">
        <w:rPr>
          <w:rFonts w:ascii="Arial" w:eastAsia="@Arial Unicode MS" w:hAnsi="Arial" w:cs="Arial"/>
        </w:rPr>
        <w:t>SOCoP</w:t>
      </w:r>
      <w:proofErr w:type="spellEnd"/>
      <w:r w:rsidRPr="0052628F">
        <w:rPr>
          <w:rFonts w:ascii="Arial" w:eastAsia="@Arial Unicode MS" w:hAnsi="Arial" w:cs="Arial"/>
        </w:rPr>
        <w:t>/Knowledge Strategies), Mike Dean (Ra</w:t>
      </w:r>
      <w:r>
        <w:rPr>
          <w:rFonts w:ascii="Arial" w:eastAsia="@Arial Unicode MS" w:hAnsi="Arial" w:cs="Arial"/>
        </w:rPr>
        <w:t>ytheon/BBN), James Wilson (JMU)</w:t>
      </w:r>
      <w:r w:rsidRPr="0052628F">
        <w:rPr>
          <w:rFonts w:ascii="Arial" w:eastAsia="@Arial Unicode MS" w:hAnsi="Arial" w:cs="Arial"/>
        </w:rPr>
        <w:t xml:space="preserve"> </w:t>
      </w: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</w:p>
    <w:p w:rsidR="00A2674A" w:rsidRPr="0052628F" w:rsidRDefault="00A2674A" w:rsidP="00234779">
      <w:pPr>
        <w:tabs>
          <w:tab w:val="left" w:pos="7470"/>
        </w:tabs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Among the topics discussed: </w:t>
      </w:r>
    </w:p>
    <w:p w:rsidR="00A2674A" w:rsidRPr="0052628F" w:rsidRDefault="00A2674A" w:rsidP="00234779">
      <w:pPr>
        <w:tabs>
          <w:tab w:val="left" w:pos="7470"/>
        </w:tabs>
        <w:rPr>
          <w:rFonts w:ascii="Arial" w:hAnsi="Arial" w:cs="Arial"/>
          <w:b/>
          <w:bCs/>
        </w:rPr>
      </w:pPr>
    </w:p>
    <w:p w:rsidR="00A2674A" w:rsidRPr="0052628F" w:rsidRDefault="00A2674A" w:rsidP="00F66EE6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 xml:space="preserve">Follow up from the </w:t>
      </w:r>
      <w:proofErr w:type="spellStart"/>
      <w:r w:rsidRPr="0052628F">
        <w:rPr>
          <w:rFonts w:ascii="Arial" w:hAnsi="Arial" w:cs="Arial"/>
          <w:b/>
          <w:bCs/>
        </w:rPr>
        <w:t>EarthCube</w:t>
      </w:r>
      <w:proofErr w:type="spellEnd"/>
      <w:r w:rsidRPr="0052628F">
        <w:rPr>
          <w:rFonts w:ascii="Arial" w:hAnsi="Arial" w:cs="Arial"/>
          <w:b/>
          <w:bCs/>
        </w:rPr>
        <w:t xml:space="preserve"> Meeting</w:t>
      </w: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There has been some follow up and discussion following the </w:t>
      </w:r>
      <w:proofErr w:type="gramStart"/>
      <w:r w:rsidRPr="0052628F">
        <w:rPr>
          <w:rFonts w:ascii="Arial" w:hAnsi="Arial" w:cs="Arial"/>
        </w:rPr>
        <w:t>June(</w:t>
      </w:r>
      <w:proofErr w:type="gramEnd"/>
      <w:r w:rsidRPr="0052628F">
        <w:rPr>
          <w:rFonts w:ascii="Arial" w:hAnsi="Arial" w:cs="Arial"/>
        </w:rPr>
        <w:t xml:space="preserve">12-14) </w:t>
      </w:r>
      <w:proofErr w:type="spellStart"/>
      <w:r w:rsidRPr="0052628F">
        <w:rPr>
          <w:rFonts w:ascii="Arial" w:hAnsi="Arial" w:cs="Arial"/>
        </w:rPr>
        <w:t>EarthCube</w:t>
      </w:r>
      <w:proofErr w:type="spellEnd"/>
      <w:r w:rsidRPr="0052628F">
        <w:rPr>
          <w:rFonts w:ascii="Arial" w:hAnsi="Arial" w:cs="Arial"/>
        </w:rPr>
        <w:t xml:space="preserve"> </w:t>
      </w:r>
      <w:proofErr w:type="spellStart"/>
      <w:r w:rsidRPr="0052628F">
        <w:rPr>
          <w:rFonts w:ascii="Arial" w:hAnsi="Arial" w:cs="Arial"/>
        </w:rPr>
        <w:t>Charrette</w:t>
      </w:r>
      <w:proofErr w:type="spellEnd"/>
      <w:r w:rsidRPr="0052628F">
        <w:rPr>
          <w:rFonts w:ascii="Arial" w:hAnsi="Arial" w:cs="Arial"/>
        </w:rPr>
        <w:t xml:space="preserve"> among the </w:t>
      </w:r>
      <w:hyperlink r:id="rId6" w:history="1">
        <w:r w:rsidRPr="0052628F">
          <w:rPr>
            <w:rStyle w:val="Hyperlink"/>
            <w:rFonts w:ascii="Arial" w:hAnsi="Arial" w:cs="Arial"/>
          </w:rPr>
          <w:t>S&amp;O group</w:t>
        </w:r>
      </w:hyperlink>
      <w:r w:rsidRPr="0052628F">
        <w:rPr>
          <w:rFonts w:ascii="Arial" w:hAnsi="Arial" w:cs="Arial"/>
        </w:rPr>
        <w:t xml:space="preserve">.. </w:t>
      </w:r>
    </w:p>
    <w:p w:rsidR="00A2674A" w:rsidRPr="0052628F" w:rsidRDefault="00A2674A" w:rsidP="00CF1C0B">
      <w:pPr>
        <w:ind w:left="90"/>
        <w:rPr>
          <w:rFonts w:ascii="Arial" w:hAnsi="Arial" w:cs="Arial"/>
        </w:rPr>
      </w:pP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>There is some work on (</w:t>
      </w:r>
      <w:hyperlink r:id="rId7" w:history="1">
        <w:r w:rsidRPr="0052628F">
          <w:rPr>
            <w:rStyle w:val="Hyperlink"/>
            <w:rFonts w:ascii="Arial" w:hAnsi="Arial" w:cs="Arial"/>
          </w:rPr>
          <w:t>draft timelines which are online</w:t>
        </w:r>
      </w:hyperlink>
      <w:r w:rsidRPr="0052628F">
        <w:rPr>
          <w:rFonts w:ascii="Arial" w:hAnsi="Arial" w:cs="Arial"/>
        </w:rPr>
        <w:t xml:space="preserve">).  The road maps are now being updated and clarified based on input received at the </w:t>
      </w:r>
      <w:proofErr w:type="spellStart"/>
      <w:r w:rsidRPr="0052628F">
        <w:rPr>
          <w:rFonts w:ascii="Arial" w:hAnsi="Arial" w:cs="Arial"/>
        </w:rPr>
        <w:t>Charrette</w:t>
      </w:r>
      <w:proofErr w:type="spellEnd"/>
      <w:r w:rsidRPr="0052628F">
        <w:rPr>
          <w:rFonts w:ascii="Arial" w:hAnsi="Arial" w:cs="Arial"/>
        </w:rPr>
        <w:t xml:space="preserve">.  Gary Berg-Cross and Krishna had some follow on discussion with </w:t>
      </w:r>
      <w:proofErr w:type="spellStart"/>
      <w:r w:rsidRPr="0052628F">
        <w:rPr>
          <w:rFonts w:ascii="Arial" w:hAnsi="Arial" w:cs="Arial"/>
        </w:rPr>
        <w:t>Amit</w:t>
      </w:r>
      <w:proofErr w:type="spellEnd"/>
      <w:r w:rsidRPr="0052628F">
        <w:rPr>
          <w:rFonts w:ascii="Arial" w:hAnsi="Arial" w:cs="Arial"/>
        </w:rPr>
        <w:t xml:space="preserve"> </w:t>
      </w:r>
      <w:proofErr w:type="spellStart"/>
      <w:r w:rsidRPr="0052628F">
        <w:rPr>
          <w:rFonts w:ascii="Arial" w:hAnsi="Arial" w:cs="Arial"/>
        </w:rPr>
        <w:t>Sheth</w:t>
      </w:r>
      <w:proofErr w:type="spellEnd"/>
      <w:r w:rsidRPr="0052628F">
        <w:rPr>
          <w:rFonts w:ascii="Arial" w:hAnsi="Arial" w:cs="Arial"/>
        </w:rPr>
        <w:t xml:space="preserve"> about the solicitation regarding </w:t>
      </w:r>
      <w:hyperlink r:id="rId8" w:history="1">
        <w:r w:rsidRPr="0052628F">
          <w:rPr>
            <w:rStyle w:val="Hyperlink"/>
            <w:rFonts w:ascii="Arial" w:hAnsi="Arial" w:cs="Arial"/>
          </w:rPr>
          <w:t>data infrastructure building block (DIBB) work</w:t>
        </w:r>
      </w:hyperlink>
      <w:r w:rsidRPr="0052628F">
        <w:rPr>
          <w:rFonts w:ascii="Arial" w:hAnsi="Arial" w:cs="Arial"/>
        </w:rPr>
        <w:t xml:space="preserve">.  </w:t>
      </w:r>
    </w:p>
    <w:p w:rsidR="00A2674A" w:rsidRPr="0052628F" w:rsidRDefault="00A2674A" w:rsidP="0042046C">
      <w:pPr>
        <w:ind w:left="90"/>
        <w:rPr>
          <w:rFonts w:ascii="Arial" w:hAnsi="Arial" w:cs="Arial"/>
        </w:rPr>
      </w:pP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There was no update on Eager proposals that will be evaluated by August and depending on the NSF budget some EC solicitation might come out in Sept for 2013 starts. </w:t>
      </w:r>
    </w:p>
    <w:p w:rsidR="00A2674A" w:rsidRPr="0052628F" w:rsidRDefault="00A2674A" w:rsidP="00911AF5">
      <w:pPr>
        <w:ind w:left="90"/>
        <w:rPr>
          <w:rFonts w:ascii="Arial" w:hAnsi="Arial" w:cs="Arial"/>
        </w:rPr>
      </w:pPr>
    </w:p>
    <w:p w:rsidR="00A2674A" w:rsidRPr="0052628F" w:rsidRDefault="00A2674A" w:rsidP="006A3CA9">
      <w:pPr>
        <w:ind w:left="90"/>
        <w:rPr>
          <w:rFonts w:ascii="Arial" w:hAnsi="Arial" w:cs="Arial"/>
        </w:rPr>
      </w:pPr>
    </w:p>
    <w:p w:rsidR="00A2674A" w:rsidRPr="0052628F" w:rsidRDefault="00A2674A" w:rsidP="00676922">
      <w:pPr>
        <w:pStyle w:val="Default"/>
        <w:rPr>
          <w:rFonts w:ascii="Arial" w:hAnsi="Arial" w:cs="Arial"/>
        </w:rPr>
      </w:pPr>
      <w:proofErr w:type="spellStart"/>
      <w:r w:rsidRPr="0052628F">
        <w:rPr>
          <w:rFonts w:ascii="Arial" w:hAnsi="Arial" w:cs="Arial"/>
        </w:rPr>
        <w:t>EarthCube-Ontolog</w:t>
      </w:r>
      <w:proofErr w:type="spellEnd"/>
      <w:r w:rsidRPr="0052628F">
        <w:rPr>
          <w:rFonts w:ascii="Arial" w:hAnsi="Arial" w:cs="Arial"/>
        </w:rPr>
        <w:t xml:space="preserve"> Mini-series</w:t>
      </w:r>
    </w:p>
    <w:p w:rsidR="00A2674A" w:rsidRPr="0052628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On June 19</w:t>
      </w:r>
      <w:r w:rsidRPr="0052628F">
        <w:rPr>
          <w:rFonts w:ascii="Arial" w:hAnsi="Arial" w:cs="Arial"/>
          <w:vertAlign w:val="superscript"/>
        </w:rPr>
        <w:t>th</w:t>
      </w:r>
      <w:r w:rsidRPr="0052628F">
        <w:rPr>
          <w:rFonts w:ascii="Arial" w:hAnsi="Arial" w:cs="Arial"/>
        </w:rPr>
        <w:t xml:space="preserve"> I wrote to Peter about one </w:t>
      </w:r>
      <w:proofErr w:type="gramStart"/>
      <w:r w:rsidRPr="0052628F">
        <w:rPr>
          <w:rFonts w:ascii="Arial" w:hAnsi="Arial" w:cs="Arial"/>
        </w:rPr>
        <w:t>ideas</w:t>
      </w:r>
      <w:proofErr w:type="gramEnd"/>
      <w:r w:rsidRPr="0052628F">
        <w:rPr>
          <w:rFonts w:ascii="Arial" w:hAnsi="Arial" w:cs="Arial"/>
        </w:rPr>
        <w:t xml:space="preserve"> I had from the </w:t>
      </w:r>
      <w:proofErr w:type="spellStart"/>
      <w:r w:rsidRPr="0052628F">
        <w:rPr>
          <w:rFonts w:ascii="Arial" w:hAnsi="Arial" w:cs="Arial"/>
        </w:rPr>
        <w:t>EarthCube</w:t>
      </w:r>
      <w:proofErr w:type="spellEnd"/>
      <w:r w:rsidRPr="0052628F">
        <w:rPr>
          <w:rFonts w:ascii="Arial" w:hAnsi="Arial" w:cs="Arial"/>
        </w:rPr>
        <w:t xml:space="preserve"> workshop. It was to “develop a series of talks on some of the ontology-related topics that came up at the </w:t>
      </w:r>
      <w:proofErr w:type="spellStart"/>
      <w:r w:rsidRPr="0052628F">
        <w:rPr>
          <w:rFonts w:ascii="Arial" w:hAnsi="Arial" w:cs="Arial"/>
        </w:rPr>
        <w:t>Charrette</w:t>
      </w:r>
      <w:proofErr w:type="spellEnd"/>
      <w:r w:rsidRPr="0052628F">
        <w:rPr>
          <w:rFonts w:ascii="Arial" w:hAnsi="Arial" w:cs="Arial"/>
        </w:rPr>
        <w:t>.”</w:t>
      </w:r>
    </w:p>
    <w:p w:rsidR="00A2674A" w:rsidRPr="0052628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I proposed </w:t>
      </w:r>
      <w:proofErr w:type="gramStart"/>
      <w:r w:rsidRPr="0052628F">
        <w:rPr>
          <w:rFonts w:ascii="Arial" w:hAnsi="Arial" w:cs="Arial"/>
        </w:rPr>
        <w:t>that  “</w:t>
      </w:r>
      <w:proofErr w:type="gramEnd"/>
      <w:r w:rsidRPr="0052628F">
        <w:rPr>
          <w:rFonts w:ascii="Arial" w:hAnsi="Arial" w:cs="Arial"/>
        </w:rPr>
        <w:t xml:space="preserve">Between Pascal </w:t>
      </w:r>
      <w:proofErr w:type="spellStart"/>
      <w:r w:rsidRPr="0052628F">
        <w:rPr>
          <w:rFonts w:ascii="Arial" w:hAnsi="Arial" w:cs="Arial"/>
        </w:rPr>
        <w:t>Hitzler</w:t>
      </w:r>
      <w:proofErr w:type="spellEnd"/>
      <w:r w:rsidRPr="0052628F">
        <w:rPr>
          <w:rFonts w:ascii="Arial" w:hAnsi="Arial" w:cs="Arial"/>
        </w:rPr>
        <w:t xml:space="preserve">, Krzysztof </w:t>
      </w:r>
      <w:proofErr w:type="spellStart"/>
      <w:r w:rsidRPr="0052628F">
        <w:rPr>
          <w:rFonts w:ascii="Arial" w:hAnsi="Arial" w:cs="Arial"/>
        </w:rPr>
        <w:t>Janowicz</w:t>
      </w:r>
      <w:proofErr w:type="spellEnd"/>
      <w:r w:rsidRPr="0052628F">
        <w:rPr>
          <w:rFonts w:ascii="Arial" w:hAnsi="Arial" w:cs="Arial"/>
        </w:rPr>
        <w:t xml:space="preserve"> and myself we might be able to come up with a series of talks that  would be of interest to the </w:t>
      </w:r>
      <w:proofErr w:type="spellStart"/>
      <w:r w:rsidRPr="0052628F">
        <w:rPr>
          <w:rFonts w:ascii="Arial" w:hAnsi="Arial" w:cs="Arial"/>
        </w:rPr>
        <w:t>Ontolg</w:t>
      </w:r>
      <w:proofErr w:type="spellEnd"/>
      <w:r w:rsidRPr="0052628F">
        <w:rPr>
          <w:rFonts w:ascii="Arial" w:hAnsi="Arial" w:cs="Arial"/>
        </w:rPr>
        <w:t xml:space="preserve"> community and advance the ball for </w:t>
      </w:r>
      <w:proofErr w:type="spellStart"/>
      <w:r w:rsidRPr="0052628F">
        <w:rPr>
          <w:rFonts w:ascii="Arial" w:hAnsi="Arial" w:cs="Arial"/>
        </w:rPr>
        <w:t>EarthCube</w:t>
      </w:r>
      <w:proofErr w:type="spellEnd"/>
      <w:r w:rsidRPr="0052628F">
        <w:rPr>
          <w:rFonts w:ascii="Arial" w:hAnsi="Arial" w:cs="Arial"/>
        </w:rPr>
        <w:t>.”</w:t>
      </w:r>
      <w:r w:rsidRPr="0052628F">
        <w:rPr>
          <w:rFonts w:ascii="Arial" w:hAnsi="Arial" w:cs="Arial"/>
        </w:rPr>
        <w:br/>
      </w:r>
    </w:p>
    <w:p w:rsidR="00A2674A" w:rsidRPr="002B48C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One specific example that could be in that series or could be done earlier is  the work of </w:t>
      </w:r>
      <w:proofErr w:type="spellStart"/>
      <w:r w:rsidRPr="0052628F">
        <w:rPr>
          <w:rFonts w:ascii="Arial" w:hAnsi="Arial" w:cs="Arial"/>
        </w:rPr>
        <w:t>Naicong</w:t>
      </w:r>
      <w:proofErr w:type="spellEnd"/>
      <w:r w:rsidRPr="0052628F">
        <w:rPr>
          <w:rFonts w:ascii="Arial" w:hAnsi="Arial" w:cs="Arial"/>
        </w:rPr>
        <w:t xml:space="preserve"> Li at Redland University in CA. who presented at </w:t>
      </w:r>
      <w:proofErr w:type="spellStart"/>
      <w:r w:rsidRPr="0052628F">
        <w:rPr>
          <w:rFonts w:ascii="Arial" w:hAnsi="Arial" w:cs="Arial"/>
        </w:rPr>
        <w:t>EarthCube</w:t>
      </w:r>
      <w:proofErr w:type="spellEnd"/>
      <w:r w:rsidRPr="0052628F">
        <w:rPr>
          <w:rFonts w:ascii="Arial" w:hAnsi="Arial" w:cs="Arial"/>
        </w:rPr>
        <w:t xml:space="preserve"> on a </w:t>
      </w:r>
      <w:proofErr w:type="spellStart"/>
      <w:r w:rsidRPr="0052628F">
        <w:rPr>
          <w:rFonts w:ascii="Arial" w:hAnsi="Arial" w:cs="Arial"/>
        </w:rPr>
        <w:t>a</w:t>
      </w:r>
      <w:proofErr w:type="spellEnd"/>
      <w:r w:rsidRPr="0052628F">
        <w:rPr>
          <w:rFonts w:ascii="Arial" w:hAnsi="Arial" w:cs="Arial"/>
        </w:rPr>
        <w:t xml:space="preserve"> </w:t>
      </w:r>
      <w:proofErr w:type="gramStart"/>
      <w:r w:rsidRPr="0052628F">
        <w:rPr>
          <w:rFonts w:ascii="Arial" w:hAnsi="Arial" w:cs="Arial"/>
        </w:rPr>
        <w:t>semantic</w:t>
      </w:r>
      <w:r w:rsidRPr="002B48CF">
        <w:rPr>
          <w:rFonts w:ascii="Arial" w:hAnsi="Arial" w:cs="Arial"/>
        </w:rPr>
        <w:t>-enabled</w:t>
      </w:r>
      <w:proofErr w:type="gramEnd"/>
      <w:r w:rsidRPr="002B48CF">
        <w:rPr>
          <w:rFonts w:ascii="Arial" w:hAnsi="Arial" w:cs="Arial"/>
        </w:rPr>
        <w:t xml:space="preserve"> and ontology-driven Web portal called the SDS  Knowledge Portal.</w:t>
      </w:r>
      <w:r w:rsidRPr="002B48CF">
        <w:rPr>
          <w:rFonts w:ascii="Arial" w:hAnsi="Arial" w:cs="Arial"/>
        </w:rPr>
        <w:br/>
        <w:t xml:space="preserve">The link: </w:t>
      </w:r>
      <w:hyperlink r:id="rId9" w:tgtFrame="_blank" w:history="1">
        <w:r w:rsidRPr="002B48CF">
          <w:rPr>
            <w:rStyle w:val="Hyperlink"/>
            <w:rFonts w:ascii="Arial" w:hAnsi="Arial" w:cs="Arial"/>
          </w:rPr>
          <w:t>http://www.spatial.redlands.edu/sds/</w:t>
        </w:r>
      </w:hyperlink>
      <w:r w:rsidRPr="002B48CF">
        <w:rPr>
          <w:rFonts w:ascii="Arial" w:hAnsi="Arial" w:cs="Arial"/>
        </w:rPr>
        <w:br/>
      </w:r>
    </w:p>
    <w:p w:rsidR="00A2674A" w:rsidRPr="002B48CF" w:rsidRDefault="00A2674A" w:rsidP="0052628F">
      <w:pPr>
        <w:pStyle w:val="Default"/>
        <w:rPr>
          <w:rFonts w:ascii="Arial" w:hAnsi="Arial" w:cs="Arial"/>
        </w:rPr>
      </w:pPr>
      <w:r w:rsidRPr="002B48CF">
        <w:rPr>
          <w:rFonts w:ascii="Arial" w:hAnsi="Arial" w:cs="Arial"/>
        </w:rPr>
        <w:t xml:space="preserve">Peter like the idea and expanded it into an </w:t>
      </w:r>
      <w:proofErr w:type="spellStart"/>
      <w:r w:rsidRPr="002B48CF">
        <w:rPr>
          <w:rFonts w:ascii="Arial" w:hAnsi="Arial" w:cs="Arial"/>
        </w:rPr>
        <w:t>Ontolog</w:t>
      </w:r>
      <w:proofErr w:type="spellEnd"/>
      <w:r w:rsidRPr="002B48CF">
        <w:rPr>
          <w:rFonts w:ascii="Arial" w:hAnsi="Arial" w:cs="Arial"/>
        </w:rPr>
        <w:t xml:space="preserve"> mini-series inviting several people (e.g. Krishna </w:t>
      </w:r>
      <w:proofErr w:type="spellStart"/>
      <w:r w:rsidRPr="002B48CF">
        <w:rPr>
          <w:rFonts w:ascii="Arial" w:hAnsi="Arial" w:cs="Arial"/>
        </w:rPr>
        <w:t>Sinha</w:t>
      </w:r>
      <w:proofErr w:type="spellEnd"/>
      <w:r w:rsidRPr="002B48CF">
        <w:rPr>
          <w:rFonts w:ascii="Arial" w:hAnsi="Arial" w:cs="Arial"/>
        </w:rPr>
        <w:t xml:space="preserve">, Mark </w:t>
      </w:r>
      <w:proofErr w:type="spellStart"/>
      <w:r w:rsidRPr="002B48CF">
        <w:rPr>
          <w:rFonts w:ascii="Arial" w:hAnsi="Arial" w:cs="Arial"/>
        </w:rPr>
        <w:t>Schildhauer</w:t>
      </w:r>
      <w:proofErr w:type="spellEnd"/>
      <w:r>
        <w:rPr>
          <w:rFonts w:ascii="Arial" w:hAnsi="Arial" w:cs="Arial"/>
        </w:rPr>
        <w:t xml:space="preserve">, </w:t>
      </w:r>
      <w:r w:rsidRPr="002B48CF">
        <w:rPr>
          <w:rFonts w:ascii="Arial" w:hAnsi="Arial" w:cs="Arial"/>
        </w:rPr>
        <w:t xml:space="preserve">Dalia </w:t>
      </w:r>
      <w:proofErr w:type="spellStart"/>
      <w:r w:rsidRPr="002B48CF">
        <w:rPr>
          <w:rFonts w:ascii="Arial" w:hAnsi="Arial" w:cs="Arial"/>
        </w:rPr>
        <w:t>Varanka</w:t>
      </w:r>
      <w:proofErr w:type="spellEnd"/>
      <w:r>
        <w:rPr>
          <w:rFonts w:ascii="Arial" w:hAnsi="Arial" w:cs="Arial"/>
        </w:rPr>
        <w:t xml:space="preserve">, Nancy </w:t>
      </w:r>
      <w:r w:rsidRPr="002B48CF">
        <w:rPr>
          <w:rFonts w:ascii="Arial" w:hAnsi="Arial" w:cs="Arial"/>
        </w:rPr>
        <w:t xml:space="preserve">&amp; </w:t>
      </w:r>
      <w:proofErr w:type="spellStart"/>
      <w:r w:rsidRPr="002B48CF">
        <w:rPr>
          <w:rFonts w:ascii="Arial" w:hAnsi="Arial" w:cs="Arial"/>
        </w:rPr>
        <w:t>Naicong</w:t>
      </w:r>
      <w:proofErr w:type="spellEnd"/>
      <w:r w:rsidRPr="002B48CF">
        <w:rPr>
          <w:rFonts w:ascii="Arial" w:hAnsi="Arial" w:cs="Arial"/>
        </w:rPr>
        <w:t>) in to help discuss and organize the effort. A portion of his response is below</w:t>
      </w:r>
    </w:p>
    <w:p w:rsidR="00A2674A" w:rsidRDefault="00A2674A" w:rsidP="0052628F">
      <w:pPr>
        <w:pStyle w:val="Default"/>
        <w:rPr>
          <w:rFonts w:ascii="Arial" w:hAnsi="Arial" w:cs="Arial"/>
        </w:rPr>
      </w:pPr>
    </w:p>
    <w:p w:rsidR="00A2674A" w:rsidRDefault="00A2674A" w:rsidP="002B48CF">
      <w:pPr>
        <w:pStyle w:val="Default"/>
      </w:pPr>
      <w:r>
        <w:t xml:space="preserve">Since </w:t>
      </w:r>
      <w:proofErr w:type="spellStart"/>
      <w:r>
        <w:t>Ontolog</w:t>
      </w:r>
      <w:proofErr w:type="spellEnd"/>
      <w:r>
        <w:t xml:space="preserve"> is somehow represented at </w:t>
      </w:r>
      <w:proofErr w:type="spellStart"/>
      <w:r>
        <w:t>EarthCube</w:t>
      </w:r>
      <w:proofErr w:type="spellEnd"/>
      <w:r>
        <w:t xml:space="preserve"> with </w:t>
      </w:r>
      <w:proofErr w:type="spellStart"/>
      <w:r>
        <w:t>LeoObrst's</w:t>
      </w:r>
      <w:proofErr w:type="spellEnd"/>
      <w:r>
        <w:br/>
        <w:t>&gt;&gt; involvement, let me pull Leo into this conversation (since his name</w:t>
      </w:r>
      <w:r>
        <w:br/>
        <w:t xml:space="preserve">&gt;&gt; came to mind, being part of the </w:t>
      </w:r>
      <w:proofErr w:type="spellStart"/>
      <w:r>
        <w:t>Ontolog</w:t>
      </w:r>
      <w:proofErr w:type="spellEnd"/>
      <w:r>
        <w:t xml:space="preserve"> leadership.)</w:t>
      </w:r>
      <w:r>
        <w:br/>
        <w:t>&gt;&gt;</w:t>
      </w:r>
      <w:r>
        <w:br/>
        <w:t>…</w:t>
      </w:r>
      <w:proofErr w:type="gramStart"/>
      <w:r>
        <w:t>.&gt;</w:t>
      </w:r>
      <w:proofErr w:type="gramEnd"/>
      <w:r>
        <w:t xml:space="preserve">&gt; I definite want to make sure </w:t>
      </w:r>
      <w:proofErr w:type="spellStart"/>
      <w:r>
        <w:t>Ontolog</w:t>
      </w:r>
      <w:proofErr w:type="spellEnd"/>
      <w:r>
        <w:t xml:space="preserve"> will be seen as being a help to that, and I shall rely &gt;&gt;on Leo (who straddles both communities) to point us in the right direction. I</w:t>
      </w:r>
      <w:r>
        <w:br/>
        <w:t xml:space="preserve">&gt;&gt; am also copying </w:t>
      </w:r>
      <w:proofErr w:type="spellStart"/>
      <w:r>
        <w:t>NancyWiegand</w:t>
      </w:r>
      <w:proofErr w:type="spellEnd"/>
      <w:r>
        <w:t xml:space="preserve"> and </w:t>
      </w:r>
      <w:proofErr w:type="spellStart"/>
      <w:r>
        <w:t>MikeDean</w:t>
      </w:r>
      <w:proofErr w:type="spellEnd"/>
      <w:r>
        <w:t xml:space="preserve"> too, to sought their opinion</w:t>
      </w:r>
      <w:r>
        <w:br/>
        <w:t xml:space="preserve">&gt;&gt; as well (since they are involved in </w:t>
      </w:r>
      <w:proofErr w:type="spellStart"/>
      <w:r>
        <w:t>EarthCube</w:t>
      </w:r>
      <w:proofErr w:type="spellEnd"/>
      <w:r>
        <w:t xml:space="preserve"> too, and they co-lead</w:t>
      </w:r>
      <w:proofErr w:type="gramStart"/>
      <w:r>
        <w:t>,</w:t>
      </w:r>
      <w:proofErr w:type="gramEnd"/>
      <w:r>
        <w:br/>
        <w:t xml:space="preserve">&gt;&gt; respectively, the </w:t>
      </w:r>
      <w:proofErr w:type="spellStart"/>
      <w:r>
        <w:t>SOCoP</w:t>
      </w:r>
      <w:proofErr w:type="spellEnd"/>
      <w:r>
        <w:t>-INTEROP and the OOR initiatives, that are in</w:t>
      </w:r>
      <w:r>
        <w:br/>
        <w:t>&gt;&gt; the picture as well.)</w:t>
      </w:r>
    </w:p>
    <w:p w:rsidR="00A2674A" w:rsidRDefault="00A2674A" w:rsidP="002B48CF">
      <w:pPr>
        <w:pStyle w:val="Default"/>
      </w:pPr>
    </w:p>
    <w:p w:rsidR="00A2674A" w:rsidRPr="0052628F" w:rsidRDefault="00A2674A" w:rsidP="002B48C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June-21 there was a telecom meeting with 11 of us, identified as the initial organizing committee members.</w:t>
      </w:r>
      <w:r>
        <w:rPr>
          <w:rFonts w:ascii="Arial" w:hAnsi="Arial" w:cs="Arial"/>
        </w:rPr>
        <w:t xml:space="preserve"> </w:t>
      </w:r>
      <w:r w:rsidRPr="002B48CF">
        <w:rPr>
          <w:rFonts w:ascii="Arial" w:hAnsi="Arial" w:cs="Arial"/>
        </w:rPr>
        <w:t>Peter compiled some of the input dur</w:t>
      </w:r>
      <w:r>
        <w:rPr>
          <w:rFonts w:ascii="Arial" w:hAnsi="Arial" w:cs="Arial"/>
        </w:rPr>
        <w:t xml:space="preserve">ing the Jun-21 planning session </w:t>
      </w:r>
      <w:r w:rsidRPr="002B48CF">
        <w:rPr>
          <w:rFonts w:ascii="Arial" w:hAnsi="Arial" w:cs="Arial"/>
        </w:rPr>
        <w:t xml:space="preserve">under: </w:t>
      </w:r>
      <w:hyperlink r:id="rId10" w:anchor="nid3CXI" w:tgtFrame="_blank" w:history="1">
        <w:r w:rsidRPr="002B48CF">
          <w:rPr>
            <w:rStyle w:val="Hyperlink"/>
            <w:rFonts w:ascii="Arial" w:hAnsi="Arial" w:cs="Arial"/>
          </w:rPr>
          <w:t>http://ontolog.cim3.net/cgi-bin/wiki.pl?EarthScienceOntolog/GettingOrganized#nid3CXI</w:t>
        </w:r>
      </w:hyperlink>
    </w:p>
    <w:p w:rsidR="00A2674A" w:rsidRDefault="00A2674A" w:rsidP="00676922">
      <w:pPr>
        <w:pStyle w:val="Default"/>
        <w:rPr>
          <w:rFonts w:ascii="Arial" w:hAnsi="Arial" w:cs="Arial"/>
        </w:rPr>
      </w:pPr>
    </w:p>
    <w:p w:rsidR="00A2674A" w:rsidRDefault="00A2674A" w:rsidP="0067692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proofErr w:type="spellStart"/>
      <w:r>
        <w:rPr>
          <w:rFonts w:ascii="Arial" w:hAnsi="Arial" w:cs="Arial"/>
        </w:rPr>
        <w:t>orgnizers</w:t>
      </w:r>
      <w:proofErr w:type="spellEnd"/>
      <w:r>
        <w:rPr>
          <w:rFonts w:ascii="Arial" w:hAnsi="Arial" w:cs="Arial"/>
        </w:rPr>
        <w:t xml:space="preserve"> are suggesting topics and adding descriptions to proposed sessions.</w:t>
      </w:r>
    </w:p>
    <w:p w:rsidR="00A2674A" w:rsidRPr="002B48CF" w:rsidRDefault="00A2674A" w:rsidP="002B48CF">
      <w:pPr>
        <w:pStyle w:val="Default"/>
        <w:rPr>
          <w:rFonts w:ascii="Arial" w:hAnsi="Arial" w:cs="Arial"/>
        </w:rPr>
      </w:pPr>
      <w:r w:rsidRPr="002B48CF">
        <w:rPr>
          <w:rFonts w:ascii="Arial" w:hAnsi="Arial" w:cs="Arial"/>
        </w:rPr>
        <w:t xml:space="preserve">Peter also referred to the </w:t>
      </w:r>
      <w:proofErr w:type="spellStart"/>
      <w:r w:rsidRPr="002B48CF">
        <w:rPr>
          <w:rFonts w:ascii="Arial" w:hAnsi="Arial" w:cs="Arial"/>
        </w:rPr>
        <w:t>mini series</w:t>
      </w:r>
      <w:proofErr w:type="spellEnd"/>
      <w:r w:rsidRPr="002B48CF">
        <w:rPr>
          <w:rFonts w:ascii="Arial" w:hAnsi="Arial" w:cs="Arial"/>
        </w:rPr>
        <w:t xml:space="preserve"> using the term "</w:t>
      </w:r>
      <w:proofErr w:type="spellStart"/>
      <w:r w:rsidR="00731F5B">
        <w:fldChar w:fldCharType="begin"/>
      </w:r>
      <w:r w:rsidR="00731F5B">
        <w:instrText xml:space="preserve"> HYPERLINK "http://ontolog.cim3.net/cgi-bin/wiki.pl?EarthScienceOntolog" </w:instrText>
      </w:r>
      <w:r w:rsidR="00731F5B">
        <w:fldChar w:fldCharType="separate"/>
      </w:r>
      <w:r>
        <w:rPr>
          <w:rStyle w:val="Hyperlink"/>
        </w:rPr>
        <w:t>EarthScienceOntolog</w:t>
      </w:r>
      <w:proofErr w:type="spellEnd"/>
      <w:r w:rsidR="00731F5B">
        <w:rPr>
          <w:rStyle w:val="Hyperlink"/>
        </w:rPr>
        <w:fldChar w:fldCharType="end"/>
      </w:r>
      <w:r w:rsidRPr="002B48CF">
        <w:rPr>
          <w:rFonts w:ascii="Arial" w:hAnsi="Arial" w:cs="Arial"/>
        </w:rPr>
        <w:t>" (rather than the specific "</w:t>
      </w:r>
      <w:proofErr w:type="spellStart"/>
      <w:r w:rsidRPr="002B48CF">
        <w:rPr>
          <w:rFonts w:ascii="Arial" w:hAnsi="Arial" w:cs="Arial"/>
        </w:rPr>
        <w:t>EarthCube</w:t>
      </w:r>
      <w:proofErr w:type="spellEnd"/>
      <w:r w:rsidRPr="002B48CF">
        <w:rPr>
          <w:rFonts w:ascii="Arial" w:hAnsi="Arial" w:cs="Arial"/>
        </w:rPr>
        <w:t>") in there, so we could add other co-organizers.</w:t>
      </w:r>
    </w:p>
    <w:p w:rsidR="00A2674A" w:rsidRPr="002B48CF" w:rsidRDefault="00A2674A" w:rsidP="00676922">
      <w:pPr>
        <w:pStyle w:val="Default"/>
        <w:rPr>
          <w:rFonts w:ascii="Arial" w:hAnsi="Arial" w:cs="Arial"/>
        </w:rPr>
      </w:pPr>
    </w:p>
    <w:p w:rsidR="00A2674A" w:rsidRPr="0052628F" w:rsidRDefault="00A2674A" w:rsidP="00676922">
      <w:pPr>
        <w:pStyle w:val="Default"/>
        <w:rPr>
          <w:rFonts w:ascii="Arial" w:hAnsi="Arial" w:cs="Arial"/>
        </w:rPr>
      </w:pPr>
    </w:p>
    <w:p w:rsidR="00A2674A" w:rsidRPr="0052628F" w:rsidRDefault="00A2674A" w:rsidP="006B7735">
      <w:pPr>
        <w:ind w:left="90"/>
        <w:rPr>
          <w:rFonts w:ascii="Arial" w:hAnsi="Arial" w:cs="Arial"/>
        </w:rPr>
      </w:pPr>
    </w:p>
    <w:p w:rsidR="00A2674A" w:rsidRPr="0052628F" w:rsidRDefault="00A2674A" w:rsidP="005F77EA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>Update on Ongoing Tool and Demo work  </w:t>
      </w:r>
    </w:p>
    <w:p w:rsidR="00A2674A" w:rsidRPr="0052628F" w:rsidRDefault="00A2674A" w:rsidP="000F441D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There was an update on the GUI tool that James and Dave are collaborating on. James </w:t>
      </w:r>
      <w:ins w:id="0" w:author="jwwilson" w:date="2012-07-22T14:36:00Z">
        <w:r w:rsidR="00731F5B">
          <w:rPr>
            <w:rFonts w:ascii="Arial" w:hAnsi="Arial" w:cs="Arial"/>
          </w:rPr>
          <w:t xml:space="preserve">is working with the sponsored program office at JMU to </w:t>
        </w:r>
      </w:ins>
      <w:del w:id="1" w:author="jwwilson" w:date="2012-07-22T14:36:00Z">
        <w:r w:rsidRPr="0052628F" w:rsidDel="00731F5B">
          <w:rPr>
            <w:rFonts w:ascii="Arial" w:hAnsi="Arial" w:cs="Arial"/>
          </w:rPr>
          <w:delText xml:space="preserve">got </w:delText>
        </w:r>
      </w:del>
      <w:proofErr w:type="spellStart"/>
      <w:r w:rsidRPr="0052628F">
        <w:rPr>
          <w:rFonts w:ascii="Arial" w:hAnsi="Arial" w:cs="Arial"/>
        </w:rPr>
        <w:t>formal</w:t>
      </w:r>
      <w:ins w:id="2" w:author="jwwilson" w:date="2012-07-22T14:36:00Z">
        <w:r w:rsidR="00731F5B">
          <w:rPr>
            <w:rFonts w:ascii="Arial" w:hAnsi="Arial" w:cs="Arial"/>
          </w:rPr>
          <w:t>y</w:t>
        </w:r>
      </w:ins>
      <w:proofErr w:type="spellEnd"/>
      <w:r w:rsidRPr="0052628F">
        <w:rPr>
          <w:rFonts w:ascii="Arial" w:hAnsi="Arial" w:cs="Arial"/>
        </w:rPr>
        <w:t xml:space="preserve"> request </w:t>
      </w:r>
      <w:ins w:id="3" w:author="jwwilson" w:date="2012-07-22T14:36:00Z">
        <w:r w:rsidR="00731F5B">
          <w:rPr>
            <w:rFonts w:ascii="Arial" w:hAnsi="Arial" w:cs="Arial"/>
          </w:rPr>
          <w:t xml:space="preserve">a budget change to hire a computer science faculty member </w:t>
        </w:r>
      </w:ins>
      <w:del w:id="4" w:author="jwwilson" w:date="2012-07-22T14:37:00Z">
        <w:r w:rsidRPr="0052628F" w:rsidDel="00731F5B">
          <w:rPr>
            <w:rFonts w:ascii="Arial" w:hAnsi="Arial" w:cs="Arial"/>
          </w:rPr>
          <w:delText>out to Wisconsin to move money around for Ralph Grove’s</w:delText>
        </w:r>
      </w:del>
      <w:ins w:id="5" w:author="jwwilson" w:date="2012-07-22T14:37:00Z">
        <w:r w:rsidR="00731F5B">
          <w:rPr>
            <w:rFonts w:ascii="Arial" w:hAnsi="Arial" w:cs="Arial"/>
          </w:rPr>
          <w:t xml:space="preserve"> to</w:t>
        </w:r>
      </w:ins>
      <w:r w:rsidRPr="0052628F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on the tool</w:t>
      </w:r>
      <w:r w:rsidRPr="0052628F">
        <w:rPr>
          <w:rFonts w:ascii="Arial" w:hAnsi="Arial" w:cs="Arial"/>
        </w:rPr>
        <w:t>.</w:t>
      </w:r>
    </w:p>
    <w:p w:rsidR="00A2674A" w:rsidRDefault="00A2674A" w:rsidP="00633179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Mike </w:t>
      </w:r>
      <w:r w:rsidRPr="00633179">
        <w:rPr>
          <w:rFonts w:ascii="Arial" w:hAnsi="Arial" w:cs="Arial"/>
        </w:rPr>
        <w:t xml:space="preserve">sent out </w:t>
      </w:r>
      <w:r>
        <w:rPr>
          <w:rFonts w:ascii="Arial" w:hAnsi="Arial" w:cs="Arial"/>
        </w:rPr>
        <w:t xml:space="preserve">information from </w:t>
      </w:r>
      <w:r w:rsidRPr="00633179">
        <w:rPr>
          <w:rFonts w:ascii="Arial" w:hAnsi="Arial" w:cs="Arial"/>
        </w:rPr>
        <w:t xml:space="preserve">Giovanni </w:t>
      </w:r>
      <w:proofErr w:type="spellStart"/>
      <w:r w:rsidRPr="00633179">
        <w:rPr>
          <w:rFonts w:ascii="Arial" w:hAnsi="Arial" w:cs="Arial"/>
        </w:rPr>
        <w:t>Tummarello</w:t>
      </w:r>
      <w:proofErr w:type="spellEnd"/>
      <w:r w:rsidRPr="00633179">
        <w:rPr>
          <w:rFonts w:ascii="Arial" w:hAnsi="Arial" w:cs="Arial"/>
        </w:rPr>
        <w:t xml:space="preserve"> &lt;</w:t>
      </w:r>
      <w:hyperlink r:id="rId11" w:history="1">
        <w:r w:rsidRPr="00633179">
          <w:rPr>
            <w:rStyle w:val="Hyperlink"/>
            <w:rFonts w:ascii="Arial" w:hAnsi="Arial" w:cs="Arial"/>
          </w:rPr>
          <w:t>giovanni.tummarello@deri.org</w:t>
        </w:r>
      </w:hyperlink>
      <w:r>
        <w:rPr>
          <w:rFonts w:ascii="Arial" w:hAnsi="Arial" w:cs="Arial"/>
        </w:rPr>
        <w:t>&gt; on the first release of</w:t>
      </w:r>
      <w:r w:rsidRPr="00633179">
        <w:rPr>
          <w:rFonts w:ascii="Arial" w:hAnsi="Arial" w:cs="Arial"/>
        </w:rPr>
        <w:t xml:space="preserve"> </w:t>
      </w:r>
      <w:proofErr w:type="spellStart"/>
      <w:r w:rsidRPr="00633179">
        <w:rPr>
          <w:rFonts w:ascii="Arial" w:hAnsi="Arial" w:cs="Arial"/>
        </w:rPr>
        <w:t>SparQLed</w:t>
      </w:r>
      <w:proofErr w:type="spellEnd"/>
      <w:r w:rsidRPr="00633179">
        <w:rPr>
          <w:rFonts w:ascii="Arial" w:hAnsi="Arial" w:cs="Arial"/>
        </w:rPr>
        <w:t xml:space="preserve">: Data assisted </w:t>
      </w:r>
      <w:r w:rsidRPr="00633179">
        <w:rPr>
          <w:rStyle w:val="il"/>
          <w:rFonts w:ascii="Arial" w:hAnsi="Arial" w:cs="Arial"/>
        </w:rPr>
        <w:t>SPARQL</w:t>
      </w:r>
      <w:r w:rsidRPr="00633179">
        <w:rPr>
          <w:rFonts w:ascii="Arial" w:hAnsi="Arial" w:cs="Arial"/>
        </w:rPr>
        <w:t xml:space="preserve"> editor available </w:t>
      </w:r>
      <w:proofErr w:type="spellStart"/>
      <w:r w:rsidRPr="00633179">
        <w:rPr>
          <w:rFonts w:ascii="Arial" w:hAnsi="Arial" w:cs="Arial"/>
        </w:rPr>
        <w:t>OpenSource</w:t>
      </w:r>
      <w:proofErr w:type="spellEnd"/>
      <w:r w:rsidRPr="00633179">
        <w:rPr>
          <w:rFonts w:ascii="Arial" w:hAnsi="Arial" w:cs="Arial"/>
        </w:rPr>
        <w:br/>
      </w:r>
    </w:p>
    <w:p w:rsidR="00A2674A" w:rsidRPr="00633179" w:rsidRDefault="00A2674A" w:rsidP="00633179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There is a</w:t>
      </w:r>
      <w:r w:rsidRPr="00633179">
        <w:rPr>
          <w:rFonts w:ascii="Arial" w:hAnsi="Arial" w:cs="Arial"/>
        </w:rPr>
        <w:t xml:space="preserve"> short blog post </w:t>
      </w:r>
      <w:r>
        <w:rPr>
          <w:rFonts w:ascii="Arial" w:hAnsi="Arial" w:cs="Arial"/>
        </w:rPr>
        <w:t>and link</w:t>
      </w:r>
      <w:r w:rsidRPr="0063317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</w:t>
      </w:r>
      <w:r w:rsidRPr="00633179">
        <w:rPr>
          <w:rFonts w:ascii="Arial" w:hAnsi="Arial" w:cs="Arial"/>
        </w:rPr>
        <w:t xml:space="preserve"> homepage and other material</w:t>
      </w:r>
      <w:r>
        <w:rPr>
          <w:rFonts w:ascii="Arial" w:hAnsi="Arial" w:cs="Arial"/>
        </w:rPr>
        <w:t xml:space="preserve"> at:</w:t>
      </w:r>
      <w:r>
        <w:rPr>
          <w:rFonts w:ascii="Arial" w:hAnsi="Arial" w:cs="Arial"/>
        </w:rPr>
        <w:br/>
      </w:r>
      <w:r w:rsidRPr="00633179">
        <w:rPr>
          <w:rFonts w:ascii="Arial" w:hAnsi="Arial" w:cs="Arial"/>
        </w:rPr>
        <w:t xml:space="preserve"> </w:t>
      </w:r>
      <w:hyperlink r:id="rId12" w:tgtFrame="_blank" w:history="1">
        <w:r w:rsidRPr="00633179">
          <w:rPr>
            <w:rStyle w:val="Hyperlink"/>
            <w:rFonts w:ascii="Arial" w:hAnsi="Arial" w:cs="Arial"/>
          </w:rPr>
          <w:t>http://www.sindicetech.com/blog/?p=14&amp;preview=true</w:t>
        </w:r>
      </w:hyperlink>
      <w:r w:rsidRPr="00633179">
        <w:rPr>
          <w:rFonts w:ascii="Arial" w:hAnsi="Arial" w:cs="Arial"/>
        </w:rPr>
        <w:t>.</w:t>
      </w:r>
    </w:p>
    <w:p w:rsidR="00A2674A" w:rsidRDefault="00A2674A" w:rsidP="007C5464">
      <w:pPr>
        <w:ind w:left="90"/>
        <w:rPr>
          <w:rFonts w:ascii="Arial" w:hAnsi="Arial" w:cs="Arial"/>
        </w:rPr>
      </w:pPr>
    </w:p>
    <w:p w:rsidR="00A2674A" w:rsidRPr="00633179" w:rsidRDefault="00A2674A" w:rsidP="00633179">
      <w:pPr>
        <w:ind w:left="90"/>
        <w:rPr>
          <w:rFonts w:ascii="Arial" w:hAnsi="Arial" w:cs="Arial"/>
        </w:rPr>
      </w:pPr>
      <w:del w:id="6" w:author="jwwilson" w:date="2012-07-22T14:38:00Z">
        <w:r w:rsidRPr="00633179" w:rsidDel="00731F5B">
          <w:rPr>
            <w:rFonts w:ascii="Arial" w:hAnsi="Arial" w:cs="Arial"/>
          </w:rPr>
          <w:delText xml:space="preserve">One of </w:delText>
        </w:r>
        <w:r w:rsidDel="00731F5B">
          <w:rPr>
            <w:rFonts w:ascii="Arial" w:hAnsi="Arial" w:cs="Arial"/>
          </w:rPr>
          <w:delText>James’</w:delText>
        </w:r>
        <w:r w:rsidRPr="00633179" w:rsidDel="00731F5B">
          <w:rPr>
            <w:rFonts w:ascii="Arial" w:hAnsi="Arial" w:cs="Arial"/>
          </w:rPr>
          <w:delText xml:space="preserve"> students might work on </w:delText>
        </w:r>
        <w:r w:rsidDel="00731F5B">
          <w:rPr>
            <w:rFonts w:ascii="Arial" w:hAnsi="Arial" w:cs="Arial"/>
          </w:rPr>
          <w:delText xml:space="preserve">this </w:delText>
        </w:r>
        <w:r w:rsidRPr="00633179" w:rsidDel="00731F5B">
          <w:rPr>
            <w:rFonts w:ascii="Arial" w:hAnsi="Arial" w:cs="Arial"/>
          </w:rPr>
          <w:delText>as an independent project.</w:delText>
        </w:r>
      </w:del>
    </w:p>
    <w:p w:rsidR="00A2674A" w:rsidRPr="00633179" w:rsidRDefault="00A2674A" w:rsidP="007C5464">
      <w:pPr>
        <w:ind w:left="90"/>
        <w:rPr>
          <w:rFonts w:ascii="Arial" w:hAnsi="Arial" w:cs="Arial"/>
        </w:rPr>
      </w:pPr>
    </w:p>
    <w:p w:rsidR="00A2674A" w:rsidRPr="00633179" w:rsidRDefault="00A2674A" w:rsidP="000F441D">
      <w:pPr>
        <w:ind w:left="90"/>
        <w:rPr>
          <w:rFonts w:ascii="Arial" w:hAnsi="Arial" w:cs="Arial"/>
        </w:rPr>
      </w:pPr>
      <w:r w:rsidRPr="00633179">
        <w:rPr>
          <w:rFonts w:ascii="Arial" w:hAnsi="Arial" w:cs="Arial"/>
        </w:rPr>
        <w:t xml:space="preserve">There was an update on </w:t>
      </w:r>
      <w:proofErr w:type="spellStart"/>
      <w:r w:rsidRPr="00633179">
        <w:rPr>
          <w:rFonts w:ascii="Arial" w:hAnsi="Arial" w:cs="Arial"/>
        </w:rPr>
        <w:t>RefWorks</w:t>
      </w:r>
      <w:proofErr w:type="spellEnd"/>
      <w:r w:rsidRPr="00633179">
        <w:rPr>
          <w:rFonts w:ascii="Arial" w:hAnsi="Arial" w:cs="Arial"/>
        </w:rPr>
        <w:t xml:space="preserve"> database work being done by James’s group at JMU. James is working with JMU librarians on copyright issues such as post</w:t>
      </w:r>
      <w:r>
        <w:rPr>
          <w:rFonts w:ascii="Arial" w:hAnsi="Arial" w:cs="Arial"/>
        </w:rPr>
        <w:t xml:space="preserve">ing and reposting </w:t>
      </w:r>
      <w:proofErr w:type="spellStart"/>
      <w:r>
        <w:rPr>
          <w:rFonts w:ascii="Arial" w:hAnsi="Arial" w:cs="Arial"/>
        </w:rPr>
        <w:t>powerpoints</w:t>
      </w:r>
      <w:proofErr w:type="spellEnd"/>
      <w:r>
        <w:rPr>
          <w:rFonts w:ascii="Arial" w:hAnsi="Arial" w:cs="Arial"/>
        </w:rPr>
        <w:t xml:space="preserve">. Clearly </w:t>
      </w:r>
      <w:r w:rsidRPr="00633179">
        <w:rPr>
          <w:rFonts w:ascii="Arial" w:hAnsi="Arial" w:cs="Arial"/>
        </w:rPr>
        <w:t xml:space="preserve">inks can be placed in the </w:t>
      </w:r>
      <w:proofErr w:type="spellStart"/>
      <w:r w:rsidRPr="00633179">
        <w:rPr>
          <w:rFonts w:ascii="Arial" w:hAnsi="Arial" w:cs="Arial"/>
        </w:rPr>
        <w:t>RefWorks</w:t>
      </w:r>
      <w:proofErr w:type="spellEnd"/>
      <w:r w:rsidRPr="00633179">
        <w:rPr>
          <w:rFonts w:ascii="Arial" w:hAnsi="Arial" w:cs="Arial"/>
        </w:rPr>
        <w:t xml:space="preserve"> tool. </w:t>
      </w:r>
    </w:p>
    <w:p w:rsidR="00A2674A" w:rsidRPr="00633179" w:rsidRDefault="00A2674A" w:rsidP="000F441D">
      <w:pPr>
        <w:ind w:left="90"/>
        <w:rPr>
          <w:rFonts w:ascii="Arial" w:hAnsi="Arial" w:cs="Arial"/>
        </w:rPr>
      </w:pPr>
    </w:p>
    <w:p w:rsidR="00A2674A" w:rsidRPr="0052628F" w:rsidRDefault="00A2674A" w:rsidP="00633179">
      <w:pPr>
        <w:ind w:left="90"/>
        <w:rPr>
          <w:rFonts w:ascii="Arial" w:hAnsi="Arial" w:cs="Arial"/>
        </w:rPr>
      </w:pPr>
      <w:r w:rsidRPr="00633179">
        <w:rPr>
          <w:rFonts w:ascii="Arial" w:hAnsi="Arial" w:cs="Arial"/>
        </w:rPr>
        <w:t xml:space="preserve">Students have done their best to identify the </w:t>
      </w:r>
      <w:r>
        <w:rPr>
          <w:rFonts w:ascii="Arial" w:hAnsi="Arial" w:cs="Arial"/>
        </w:rPr>
        <w:t>most</w:t>
      </w:r>
      <w:r w:rsidRPr="00633179">
        <w:rPr>
          <w:rFonts w:ascii="Arial" w:hAnsi="Arial" w:cs="Arial"/>
        </w:rPr>
        <w:t xml:space="preserve"> </w:t>
      </w:r>
      <w:proofErr w:type="spellStart"/>
      <w:r w:rsidRPr="00633179">
        <w:rPr>
          <w:rFonts w:ascii="Arial" w:hAnsi="Arial" w:cs="Arial"/>
        </w:rPr>
        <w:t>authoritive</w:t>
      </w:r>
      <w:proofErr w:type="spellEnd"/>
      <w:r w:rsidRPr="00633179">
        <w:rPr>
          <w:rFonts w:ascii="Arial" w:hAnsi="Arial" w:cs="Arial"/>
        </w:rPr>
        <w:t xml:space="preserve"> sources</w:t>
      </w:r>
      <w:r>
        <w:rPr>
          <w:rFonts w:ascii="Arial" w:hAnsi="Arial" w:cs="Arial"/>
        </w:rPr>
        <w:t xml:space="preserve"> for various topics</w:t>
      </w:r>
      <w:r w:rsidRPr="00633179">
        <w:rPr>
          <w:rFonts w:ascii="Arial" w:hAnsi="Arial" w:cs="Arial"/>
        </w:rPr>
        <w:t xml:space="preserve">. </w:t>
      </w:r>
      <w:proofErr w:type="spellStart"/>
      <w:r w:rsidRPr="00633179">
        <w:rPr>
          <w:rFonts w:ascii="Arial" w:hAnsi="Arial" w:cs="Arial"/>
        </w:rPr>
        <w:t>SOCoP</w:t>
      </w:r>
      <w:proofErr w:type="spellEnd"/>
      <w:r w:rsidRPr="00633179">
        <w:rPr>
          <w:rFonts w:ascii="Arial" w:hAnsi="Arial" w:cs="Arial"/>
        </w:rPr>
        <w:t xml:space="preserve"> members can review these and make recommendations on </w:t>
      </w:r>
      <w:del w:id="7" w:author="jwwilson" w:date="2012-07-22T14:38:00Z">
        <w:r w:rsidDel="00731F5B">
          <w:rPr>
            <w:rFonts w:ascii="Arial" w:hAnsi="Arial" w:cs="Arial"/>
          </w:rPr>
          <w:delText>then</w:delText>
        </w:r>
      </w:del>
      <w:ins w:id="8" w:author="jwwilson" w:date="2012-07-22T14:38:00Z">
        <w:r w:rsidR="00731F5B">
          <w:rPr>
            <w:rFonts w:ascii="Arial" w:hAnsi="Arial" w:cs="Arial"/>
          </w:rPr>
          <w:t>the</w:t>
        </w:r>
        <w:r w:rsidR="00731F5B">
          <w:rPr>
            <w:rFonts w:ascii="Arial" w:hAnsi="Arial" w:cs="Arial"/>
          </w:rPr>
          <w:t>m</w:t>
        </w:r>
      </w:ins>
      <w:r w:rsidRPr="00633179">
        <w:rPr>
          <w:rFonts w:ascii="Arial" w:hAnsi="Arial" w:cs="Arial"/>
        </w:rPr>
        <w:t>.  When this is done James can post the tutorial topics for others to use. Mike suggested that we might use this to run a tutorial at one of the national conf</w:t>
      </w:r>
      <w:r w:rsidRPr="0052628F">
        <w:rPr>
          <w:rFonts w:ascii="Arial" w:hAnsi="Arial" w:cs="Arial"/>
        </w:rPr>
        <w:t>erence.</w:t>
      </w:r>
    </w:p>
    <w:p w:rsidR="00A2674A" w:rsidRPr="0052628F" w:rsidRDefault="00A2674A" w:rsidP="000F441D">
      <w:pPr>
        <w:ind w:left="90"/>
        <w:rPr>
          <w:rFonts w:ascii="Arial" w:hAnsi="Arial" w:cs="Arial"/>
        </w:rPr>
      </w:pPr>
    </w:p>
    <w:p w:rsidR="00A2674A" w:rsidRPr="0052628F" w:rsidRDefault="00A2674A" w:rsidP="00480F0C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Nancy had asked about a login issue. The </w:t>
      </w:r>
      <w:del w:id="9" w:author="jwwilson" w:date="2012-07-22T14:38:00Z">
        <w:r w:rsidRPr="0052628F" w:rsidDel="00731F5B">
          <w:rPr>
            <w:rFonts w:ascii="Arial" w:hAnsi="Arial" w:cs="Arial"/>
          </w:rPr>
          <w:delText>students working</w:delText>
        </w:r>
      </w:del>
      <w:proofErr w:type="gramStart"/>
      <w:ins w:id="10" w:author="jwwilson" w:date="2012-07-22T14:38:00Z">
        <w:r w:rsidR="00731F5B">
          <w:rPr>
            <w:rFonts w:ascii="Arial" w:hAnsi="Arial" w:cs="Arial"/>
          </w:rPr>
          <w:t>library staff at JMU have</w:t>
        </w:r>
        <w:proofErr w:type="gramEnd"/>
        <w:r w:rsidR="00731F5B">
          <w:rPr>
            <w:rFonts w:ascii="Arial" w:hAnsi="Arial" w:cs="Arial"/>
          </w:rPr>
          <w:t xml:space="preserve"> </w:t>
        </w:r>
        <w:proofErr w:type="spellStart"/>
        <w:r w:rsidR="00731F5B">
          <w:rPr>
            <w:rFonts w:ascii="Arial" w:hAnsi="Arial" w:cs="Arial"/>
          </w:rPr>
          <w:t>determinded</w:t>
        </w:r>
        <w:proofErr w:type="spellEnd"/>
        <w:r w:rsidR="00731F5B">
          <w:rPr>
            <w:rFonts w:ascii="Arial" w:hAnsi="Arial" w:cs="Arial"/>
          </w:rPr>
          <w:t xml:space="preserve"> that we </w:t>
        </w:r>
        <w:proofErr w:type="spellStart"/>
        <w:r w:rsidR="00731F5B">
          <w:rPr>
            <w:rFonts w:ascii="Arial" w:hAnsi="Arial" w:cs="Arial"/>
          </w:rPr>
          <w:t>can not</w:t>
        </w:r>
        <w:proofErr w:type="spellEnd"/>
        <w:r w:rsidR="00731F5B">
          <w:rPr>
            <w:rFonts w:ascii="Arial" w:hAnsi="Arial" w:cs="Arial"/>
          </w:rPr>
          <w:t xml:space="preserve"> </w:t>
        </w:r>
      </w:ins>
      <w:del w:id="11" w:author="jwwilson" w:date="2012-07-22T14:39:00Z">
        <w:r w:rsidRPr="0052628F" w:rsidDel="00731F5B">
          <w:rPr>
            <w:rFonts w:ascii="Arial" w:hAnsi="Arial" w:cs="Arial"/>
          </w:rPr>
          <w:delText xml:space="preserve"> on </w:delText>
        </w:r>
        <w:r w:rsidDel="00731F5B">
          <w:rPr>
            <w:rFonts w:ascii="Arial" w:hAnsi="Arial" w:cs="Arial"/>
          </w:rPr>
          <w:delText>the Portal</w:delText>
        </w:r>
        <w:r w:rsidRPr="0052628F" w:rsidDel="00731F5B">
          <w:rPr>
            <w:rFonts w:ascii="Arial" w:hAnsi="Arial" w:cs="Arial"/>
          </w:rPr>
          <w:delText xml:space="preserve"> are uncomfortable with sharing </w:delText>
        </w:r>
      </w:del>
      <w:ins w:id="12" w:author="jwwilson" w:date="2012-07-22T14:39:00Z">
        <w:r w:rsidR="00731F5B" w:rsidRPr="0052628F">
          <w:rPr>
            <w:rFonts w:ascii="Arial" w:hAnsi="Arial" w:cs="Arial"/>
          </w:rPr>
          <w:t>shar</w:t>
        </w:r>
        <w:r w:rsidR="00731F5B">
          <w:rPr>
            <w:rFonts w:ascii="Arial" w:hAnsi="Arial" w:cs="Arial"/>
          </w:rPr>
          <w:t>e</w:t>
        </w:r>
        <w:r w:rsidR="00731F5B" w:rsidRPr="0052628F">
          <w:rPr>
            <w:rFonts w:ascii="Arial" w:hAnsi="Arial" w:cs="Arial"/>
          </w:rPr>
          <w:t xml:space="preserve"> </w:t>
        </w:r>
      </w:ins>
      <w:r w:rsidRPr="0052628F">
        <w:rPr>
          <w:rFonts w:ascii="Arial" w:hAnsi="Arial" w:cs="Arial"/>
        </w:rPr>
        <w:t xml:space="preserve">the login for this, but </w:t>
      </w:r>
      <w:ins w:id="13" w:author="jwwilson" w:date="2012-07-22T14:39:00Z">
        <w:r w:rsidR="00731F5B">
          <w:rPr>
            <w:rFonts w:ascii="Arial" w:hAnsi="Arial" w:cs="Arial"/>
          </w:rPr>
          <w:t xml:space="preserve">we </w:t>
        </w:r>
      </w:ins>
      <w:r w:rsidRPr="0052628F">
        <w:rPr>
          <w:rFonts w:ascii="Arial" w:hAnsi="Arial" w:cs="Arial"/>
        </w:rPr>
        <w:t>will be able to export material (perhaps to EndNote</w:t>
      </w:r>
      <w:ins w:id="14" w:author="jwwilson" w:date="2012-07-22T14:39:00Z">
        <w:r w:rsidR="00731F5B">
          <w:rPr>
            <w:rFonts w:ascii="Arial" w:hAnsi="Arial" w:cs="Arial"/>
          </w:rPr>
          <w:t>, XML, or some other format</w:t>
        </w:r>
      </w:ins>
      <w:bookmarkStart w:id="15" w:name="_GoBack"/>
      <w:bookmarkEnd w:id="15"/>
      <w:r w:rsidRPr="0052628F">
        <w:rPr>
          <w:rFonts w:ascii="Arial" w:hAnsi="Arial" w:cs="Arial"/>
        </w:rPr>
        <w:t xml:space="preserve">) and thus share a DB bibliography of the sources that </w:t>
      </w:r>
      <w:proofErr w:type="spellStart"/>
      <w:r w:rsidRPr="0052628F">
        <w:rPr>
          <w:rFonts w:ascii="Arial" w:hAnsi="Arial" w:cs="Arial"/>
        </w:rPr>
        <w:t>Naijun</w:t>
      </w:r>
      <w:proofErr w:type="spellEnd"/>
      <w:r w:rsidRPr="0052628F">
        <w:rPr>
          <w:rFonts w:ascii="Arial" w:hAnsi="Arial" w:cs="Arial"/>
        </w:rPr>
        <w:t xml:space="preserve"> can massage and use in the </w:t>
      </w:r>
      <w:proofErr w:type="spellStart"/>
      <w:r w:rsidRPr="0052628F">
        <w:rPr>
          <w:rFonts w:ascii="Arial" w:hAnsi="Arial" w:cs="Arial"/>
        </w:rPr>
        <w:t>BoK</w:t>
      </w:r>
      <w:proofErr w:type="spellEnd"/>
      <w:r w:rsidRPr="0052628F">
        <w:rPr>
          <w:rFonts w:ascii="Arial" w:hAnsi="Arial" w:cs="Arial"/>
        </w:rPr>
        <w:t xml:space="preserve"> work. </w:t>
      </w:r>
      <w:proofErr w:type="spellStart"/>
      <w:r w:rsidRPr="0052628F">
        <w:rPr>
          <w:rFonts w:ascii="Arial" w:hAnsi="Arial" w:cs="Arial"/>
        </w:rPr>
        <w:t>Naijun’s</w:t>
      </w:r>
      <w:proofErr w:type="spellEnd"/>
      <w:r w:rsidRPr="0052628F">
        <w:rPr>
          <w:rFonts w:ascii="Arial" w:hAnsi="Arial" w:cs="Arial"/>
        </w:rPr>
        <w:t xml:space="preserve"> tool may help visualize the citations in there.</w:t>
      </w:r>
    </w:p>
    <w:p w:rsidR="00A2674A" w:rsidRPr="0052628F" w:rsidRDefault="00A2674A" w:rsidP="00DC45E0">
      <w:pPr>
        <w:ind w:left="90"/>
        <w:rPr>
          <w:rFonts w:ascii="Arial" w:hAnsi="Arial" w:cs="Arial"/>
        </w:rPr>
      </w:pPr>
    </w:p>
    <w:p w:rsidR="00A2674A" w:rsidRPr="00DE0E67" w:rsidRDefault="00A2674A" w:rsidP="00DE0E67">
      <w:pPr>
        <w:ind w:left="90"/>
        <w:rPr>
          <w:rFonts w:ascii="Arial" w:hAnsi="Arial" w:cs="Arial"/>
        </w:rPr>
      </w:pPr>
      <w:r w:rsidRPr="00DE0E67">
        <w:rPr>
          <w:rFonts w:ascii="Arial" w:hAnsi="Arial" w:cs="Arial"/>
        </w:rPr>
        <w:t xml:space="preserve">James </w:t>
      </w:r>
      <w:r>
        <w:rPr>
          <w:rFonts w:ascii="Arial" w:hAnsi="Arial" w:cs="Arial"/>
        </w:rPr>
        <w:t xml:space="preserve">noted </w:t>
      </w:r>
      <w:proofErr w:type="gramStart"/>
      <w:r>
        <w:rPr>
          <w:rFonts w:ascii="Arial" w:hAnsi="Arial" w:cs="Arial"/>
        </w:rPr>
        <w:t>that  t</w:t>
      </w:r>
      <w:r w:rsidRPr="00DE0E67">
        <w:rPr>
          <w:rFonts w:ascii="Arial" w:hAnsi="Arial" w:cs="Arial"/>
        </w:rPr>
        <w:t>he</w:t>
      </w:r>
      <w:proofErr w:type="gramEnd"/>
      <w:r w:rsidRPr="00DE0E67">
        <w:rPr>
          <w:rFonts w:ascii="Arial" w:hAnsi="Arial" w:cs="Arial"/>
        </w:rPr>
        <w:t xml:space="preserve"> USGS has posted their Topographic Feature Vocabulary ontology at: </w:t>
      </w:r>
      <w:hyperlink r:id="rId13" w:tgtFrame="_blank" w:history="1">
        <w:r w:rsidRPr="00DE0E67">
          <w:rPr>
            <w:rStyle w:val="Hyperlink"/>
            <w:rFonts w:ascii="Arial" w:hAnsi="Arial" w:cs="Arial"/>
          </w:rPr>
          <w:t>http://cegis.usgs.gov/ontology.html</w:t>
        </w:r>
      </w:hyperlink>
      <w:r w:rsidRPr="00DE0E67">
        <w:rPr>
          <w:rFonts w:ascii="Arial" w:hAnsi="Arial" w:cs="Arial"/>
        </w:rPr>
        <w:t xml:space="preserve">.  At JMU we are experimenting with the ontology service capabilities of the </w:t>
      </w:r>
      <w:proofErr w:type="spellStart"/>
      <w:r w:rsidRPr="00DE0E67">
        <w:rPr>
          <w:rFonts w:ascii="Arial" w:hAnsi="Arial" w:cs="Arial"/>
        </w:rPr>
        <w:t>opensource</w:t>
      </w:r>
      <w:proofErr w:type="spellEnd"/>
      <w:r w:rsidRPr="00DE0E67">
        <w:rPr>
          <w:rFonts w:ascii="Arial" w:hAnsi="Arial" w:cs="Arial"/>
        </w:rPr>
        <w:t xml:space="preserve"> </w:t>
      </w:r>
      <w:proofErr w:type="spellStart"/>
      <w:r w:rsidRPr="00DE0E67">
        <w:rPr>
          <w:rFonts w:ascii="Arial" w:hAnsi="Arial" w:cs="Arial"/>
        </w:rPr>
        <w:t>GeoPortal</w:t>
      </w:r>
      <w:proofErr w:type="spellEnd"/>
      <w:r w:rsidRPr="00DE0E67">
        <w:rPr>
          <w:rFonts w:ascii="Arial" w:hAnsi="Arial" w:cs="Arial"/>
        </w:rPr>
        <w:t xml:space="preserve"> software (see </w:t>
      </w:r>
      <w:hyperlink r:id="rId14" w:tgtFrame="_blank" w:history="1">
        <w:r w:rsidRPr="00DE0E67">
          <w:rPr>
            <w:rStyle w:val="Hyperlink"/>
            <w:rFonts w:ascii="Arial" w:hAnsi="Arial" w:cs="Arial"/>
          </w:rPr>
          <w:t>http://sourceforge.net/apps/mediawiki/geoportal/index.php?title=How_to_Search_with_an_Ontology_Service</w:t>
        </w:r>
      </w:hyperlink>
      <w:r w:rsidRPr="00DE0E67">
        <w:rPr>
          <w:rFonts w:ascii="Arial" w:hAnsi="Arial" w:cs="Arial"/>
        </w:rPr>
        <w:t xml:space="preserve">, and </w:t>
      </w:r>
      <w:hyperlink r:id="rId15" w:tgtFrame="_blank" w:history="1">
        <w:r w:rsidRPr="00DE0E67">
          <w:rPr>
            <w:rStyle w:val="Hyperlink"/>
            <w:rFonts w:ascii="Arial" w:hAnsi="Arial" w:cs="Arial"/>
          </w:rPr>
          <w:t>http://sourceforge.net/apps/mediawiki/geoportal/index.php?title=Enable_Search_Using_an_Ontology_Service</w:t>
        </w:r>
      </w:hyperlink>
      <w:r w:rsidRPr="00DE0E67">
        <w:rPr>
          <w:rFonts w:ascii="Arial" w:hAnsi="Arial" w:cs="Arial"/>
        </w:rPr>
        <w:t xml:space="preserve">).  The software ships with the </w:t>
      </w:r>
      <w:proofErr w:type="spellStart"/>
      <w:r w:rsidRPr="00DE0E67">
        <w:rPr>
          <w:rFonts w:ascii="Arial" w:hAnsi="Arial" w:cs="Arial"/>
        </w:rPr>
        <w:t>GEneral</w:t>
      </w:r>
      <w:proofErr w:type="spellEnd"/>
      <w:r w:rsidRPr="00DE0E67">
        <w:rPr>
          <w:rFonts w:ascii="Arial" w:hAnsi="Arial" w:cs="Arial"/>
        </w:rPr>
        <w:t xml:space="preserve"> Multilingual </w:t>
      </w:r>
      <w:r w:rsidRPr="00DE0E67">
        <w:rPr>
          <w:rFonts w:ascii="Arial" w:hAnsi="Arial" w:cs="Arial"/>
        </w:rPr>
        <w:lastRenderedPageBreak/>
        <w:t xml:space="preserve">Environmental Thesaurus ontology (GEMET, see </w:t>
      </w:r>
      <w:hyperlink r:id="rId16" w:tgtFrame="_blank" w:history="1">
        <w:r w:rsidRPr="00DE0E67">
          <w:rPr>
            <w:rStyle w:val="Hyperlink"/>
            <w:rFonts w:ascii="Arial" w:hAnsi="Arial" w:cs="Arial"/>
          </w:rPr>
          <w:t>http://www.eionet.europa.eu/gemet/about</w:t>
        </w:r>
      </w:hyperlink>
      <w:r w:rsidRPr="00DE0E67">
        <w:rPr>
          <w:rFonts w:ascii="Arial" w:hAnsi="Arial" w:cs="Arial"/>
        </w:rPr>
        <w:t>), and we are attempting to use the USGS topographic feature vocabulary as a substitute or in addition to GEMET.</w:t>
      </w:r>
    </w:p>
    <w:p w:rsidR="00A2674A" w:rsidRPr="0052628F" w:rsidRDefault="00A2674A" w:rsidP="00480F0C">
      <w:pPr>
        <w:ind w:left="90"/>
        <w:rPr>
          <w:rFonts w:ascii="Arial" w:hAnsi="Arial" w:cs="Arial"/>
        </w:rPr>
      </w:pPr>
    </w:p>
    <w:p w:rsidR="00A2674A" w:rsidRPr="0052628F" w:rsidRDefault="00A2674A" w:rsidP="00480F0C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>ESRI has a special session on their Portal next week. James will re</w:t>
      </w:r>
      <w:r>
        <w:rPr>
          <w:rFonts w:ascii="Arial" w:hAnsi="Arial" w:cs="Arial"/>
        </w:rPr>
        <w:t>-</w:t>
      </w:r>
      <w:r w:rsidRPr="0052628F">
        <w:rPr>
          <w:rFonts w:ascii="Arial" w:hAnsi="Arial" w:cs="Arial"/>
        </w:rPr>
        <w:t>forward the contact info</w:t>
      </w:r>
      <w:r>
        <w:rPr>
          <w:rFonts w:ascii="Arial" w:hAnsi="Arial" w:cs="Arial"/>
        </w:rPr>
        <w:t xml:space="preserve"> for that session</w:t>
      </w:r>
      <w:r w:rsidRPr="0052628F">
        <w:rPr>
          <w:rFonts w:ascii="Arial" w:hAnsi="Arial" w:cs="Arial"/>
        </w:rPr>
        <w:t>.</w:t>
      </w:r>
    </w:p>
    <w:p w:rsidR="00A2674A" w:rsidRDefault="00A2674A" w:rsidP="00561274">
      <w:pPr>
        <w:ind w:left="90"/>
        <w:rPr>
          <w:rFonts w:ascii="Arial" w:hAnsi="Arial" w:cs="Arial"/>
        </w:rPr>
      </w:pPr>
    </w:p>
    <w:p w:rsidR="00A2674A" w:rsidRPr="0052628F" w:rsidRDefault="00A2674A" w:rsidP="00561274">
      <w:pPr>
        <w:ind w:left="90"/>
        <w:rPr>
          <w:rFonts w:ascii="Arial" w:hAnsi="Arial" w:cs="Arial"/>
        </w:rPr>
      </w:pPr>
    </w:p>
    <w:p w:rsidR="00A2674A" w:rsidRPr="0052628F" w:rsidRDefault="00A2674A" w:rsidP="00F66EE6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 xml:space="preserve">Fall Workshops ISWC (e.g. Terra </w:t>
      </w:r>
      <w:proofErr w:type="spellStart"/>
      <w:r w:rsidRPr="0052628F">
        <w:rPr>
          <w:rFonts w:ascii="Arial" w:hAnsi="Arial" w:cs="Arial"/>
          <w:b/>
          <w:bCs/>
        </w:rPr>
        <w:t>Cognita</w:t>
      </w:r>
      <w:proofErr w:type="spellEnd"/>
      <w:r w:rsidRPr="0052628F">
        <w:rPr>
          <w:rFonts w:ascii="Arial" w:hAnsi="Arial" w:cs="Arial"/>
          <w:b/>
          <w:bCs/>
        </w:rPr>
        <w:t xml:space="preserve">) &amp; </w:t>
      </w:r>
      <w:proofErr w:type="spellStart"/>
      <w:r w:rsidRPr="0052628F">
        <w:rPr>
          <w:rFonts w:ascii="Arial" w:hAnsi="Arial" w:cs="Arial"/>
          <w:b/>
          <w:bCs/>
        </w:rPr>
        <w:t>GiScience</w:t>
      </w:r>
      <w:proofErr w:type="spellEnd"/>
    </w:p>
    <w:p w:rsidR="00A2674A" w:rsidRPr="0052628F" w:rsidRDefault="00A2674A" w:rsidP="007C5464">
      <w:pPr>
        <w:rPr>
          <w:rFonts w:ascii="Arial" w:hAnsi="Arial" w:cs="Arial"/>
        </w:rPr>
      </w:pPr>
      <w:r w:rsidRPr="0052628F">
        <w:rPr>
          <w:rFonts w:ascii="Arial" w:hAnsi="Arial" w:cs="Arial"/>
        </w:rPr>
        <w:t>Dave said that there was little new on</w:t>
      </w:r>
      <w:r>
        <w:rPr>
          <w:rFonts w:ascii="Arial" w:hAnsi="Arial" w:cs="Arial"/>
        </w:rPr>
        <w:t xml:space="preserve"> the full day workshop. The CFP</w:t>
      </w:r>
      <w:r w:rsidRPr="0052628F">
        <w:rPr>
          <w:rFonts w:ascii="Arial" w:hAnsi="Arial" w:cs="Arial"/>
        </w:rPr>
        <w:t xml:space="preserve"> </w:t>
      </w:r>
      <w:proofErr w:type="gramStart"/>
      <w:r w:rsidRPr="0052628F">
        <w:rPr>
          <w:rFonts w:ascii="Arial" w:hAnsi="Arial" w:cs="Arial"/>
        </w:rPr>
        <w:t>Is</w:t>
      </w:r>
      <w:proofErr w:type="gramEnd"/>
      <w:r w:rsidRPr="0052628F">
        <w:rPr>
          <w:rFonts w:ascii="Arial" w:hAnsi="Arial" w:cs="Arial"/>
        </w:rPr>
        <w:t xml:space="preserve"> out.</w:t>
      </w:r>
    </w:p>
    <w:p w:rsidR="00A2674A" w:rsidRPr="0052628F" w:rsidRDefault="00A2674A" w:rsidP="00BC455C">
      <w:pPr>
        <w:tabs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480F0C">
      <w:pPr>
        <w:tabs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 </w:t>
      </w:r>
      <w:proofErr w:type="spellStart"/>
      <w:r w:rsidRPr="0052628F">
        <w:rPr>
          <w:rFonts w:ascii="Arial" w:hAnsi="Arial" w:cs="Arial"/>
        </w:rPr>
        <w:t>GIScience</w:t>
      </w:r>
      <w:proofErr w:type="spellEnd"/>
      <w:r w:rsidRPr="0052628F">
        <w:rPr>
          <w:rFonts w:ascii="Arial" w:hAnsi="Arial" w:cs="Arial"/>
        </w:rPr>
        <w:t xml:space="preserve"> conference is set for Sept in Columbus, Ohio</w:t>
      </w:r>
    </w:p>
    <w:p w:rsidR="00A2674A" w:rsidRPr="0052628F" w:rsidRDefault="00A2674A" w:rsidP="00D5162F">
      <w:pPr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Before the </w:t>
      </w:r>
      <w:proofErr w:type="spellStart"/>
      <w:r w:rsidRPr="0052628F">
        <w:rPr>
          <w:rFonts w:ascii="Arial" w:hAnsi="Arial" w:cs="Arial"/>
        </w:rPr>
        <w:t>GIScience</w:t>
      </w:r>
      <w:proofErr w:type="spellEnd"/>
      <w:r w:rsidRPr="0052628F">
        <w:rPr>
          <w:rFonts w:ascii="Arial" w:hAnsi="Arial" w:cs="Arial"/>
        </w:rPr>
        <w:t xml:space="preserve"> conference </w:t>
      </w:r>
      <w:hyperlink r:id="rId17" w:history="1">
        <w:r w:rsidRPr="0052628F">
          <w:rPr>
            <w:rStyle w:val="Hyperlink"/>
            <w:rFonts w:ascii="Arial" w:hAnsi="Arial" w:cs="Arial"/>
          </w:rPr>
          <w:t xml:space="preserve">Krzysztof </w:t>
        </w:r>
        <w:proofErr w:type="spellStart"/>
        <w:r w:rsidRPr="0052628F">
          <w:rPr>
            <w:rStyle w:val="Hyperlink"/>
            <w:rFonts w:ascii="Arial" w:hAnsi="Arial" w:cs="Arial"/>
          </w:rPr>
          <w:t>Janowicz</w:t>
        </w:r>
        <w:proofErr w:type="spellEnd"/>
        <w:r w:rsidRPr="0052628F">
          <w:rPr>
            <w:rStyle w:val="Hyperlink"/>
            <w:rFonts w:ascii="Arial" w:hAnsi="Arial" w:cs="Arial"/>
          </w:rPr>
          <w:t xml:space="preserve"> (UCSB)</w:t>
        </w:r>
      </w:hyperlink>
      <w:r w:rsidRPr="0052628F">
        <w:rPr>
          <w:rFonts w:ascii="Arial" w:hAnsi="Arial" w:cs="Arial"/>
        </w:rPr>
        <w:t xml:space="preserve"> is organizing a GeoVoCampDayton2012 Geospatial data workshop. 15-17th September 2012. </w:t>
      </w:r>
      <w:proofErr w:type="gramStart"/>
      <w:r w:rsidRPr="0052628F">
        <w:rPr>
          <w:rFonts w:ascii="Arial" w:hAnsi="Arial" w:cs="Arial"/>
        </w:rPr>
        <w:t>at  Wright</w:t>
      </w:r>
      <w:proofErr w:type="gramEnd"/>
      <w:r w:rsidRPr="0052628F">
        <w:rPr>
          <w:rFonts w:ascii="Arial" w:hAnsi="Arial" w:cs="Arial"/>
        </w:rPr>
        <w:t xml:space="preserve"> State University. Gary is co-organizer. See</w:t>
      </w:r>
    </w:p>
    <w:p w:rsidR="00A2674A" w:rsidRPr="0052628F" w:rsidRDefault="00731F5B" w:rsidP="00D5162F">
      <w:pPr>
        <w:rPr>
          <w:rFonts w:ascii="Arial" w:hAnsi="Arial" w:cs="Arial"/>
        </w:rPr>
      </w:pPr>
      <w:hyperlink r:id="rId18" w:history="1">
        <w:proofErr w:type="gramStart"/>
        <w:r w:rsidR="00A2674A" w:rsidRPr="0052628F">
          <w:rPr>
            <w:rStyle w:val="Hyperlink"/>
            <w:rFonts w:ascii="Arial" w:hAnsi="Arial" w:cs="Arial"/>
          </w:rPr>
          <w:t>http://vocamp.org/wiki/GeoVoCampDayton2012</w:t>
        </w:r>
      </w:hyperlink>
      <w:r w:rsidR="00A2674A" w:rsidRPr="0052628F">
        <w:rPr>
          <w:rFonts w:ascii="Arial" w:hAnsi="Arial" w:cs="Arial"/>
        </w:rPr>
        <w:t xml:space="preserve"> for information on it.</w:t>
      </w:r>
      <w:proofErr w:type="gramEnd"/>
      <w:r w:rsidR="00A2674A" w:rsidRPr="0052628F">
        <w:rPr>
          <w:rFonts w:ascii="Arial" w:hAnsi="Arial" w:cs="Arial"/>
        </w:rPr>
        <w:t xml:space="preserve"> </w:t>
      </w:r>
    </w:p>
    <w:p w:rsidR="00A2674A" w:rsidRPr="0052628F" w:rsidRDefault="00A2674A" w:rsidP="00561274">
      <w:pPr>
        <w:tabs>
          <w:tab w:val="left" w:pos="360"/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E00E42">
      <w:pPr>
        <w:numPr>
          <w:ilvl w:val="0"/>
          <w:numId w:val="36"/>
        </w:numPr>
        <w:tabs>
          <w:tab w:val="left" w:pos="360"/>
          <w:tab w:val="left" w:pos="7470"/>
        </w:tabs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52628F">
        <w:rPr>
          <w:rFonts w:ascii="Arial" w:hAnsi="Arial" w:cs="Arial"/>
          <w:b/>
          <w:bCs/>
        </w:rPr>
        <w:t>Update on the OOR and Candidate Ontologies for Populating it.</w:t>
      </w:r>
    </w:p>
    <w:p w:rsidR="00A2674A" w:rsidRPr="0052628F" w:rsidRDefault="00A2674A" w:rsidP="00480F0C">
      <w:pPr>
        <w:rPr>
          <w:rFonts w:ascii="Arial" w:hAnsi="Arial" w:cs="Arial"/>
        </w:rPr>
      </w:pPr>
      <w:r w:rsidRPr="0052628F">
        <w:rPr>
          <w:rFonts w:ascii="Arial" w:hAnsi="Arial" w:cs="Arial"/>
        </w:rPr>
        <w:t>Mike is still working on a Java API to access other repositories.</w:t>
      </w:r>
      <w:r>
        <w:rPr>
          <w:rFonts w:ascii="Arial" w:hAnsi="Arial" w:cs="Arial"/>
        </w:rPr>
        <w:t xml:space="preserve"> This is getting to be a hot topic.</w:t>
      </w:r>
    </w:p>
    <w:p w:rsidR="00A2674A" w:rsidRPr="0052628F" w:rsidRDefault="00A2674A" w:rsidP="00480F0C">
      <w:pPr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James student went through </w:t>
      </w:r>
      <w:proofErr w:type="spellStart"/>
      <w:r w:rsidRPr="0052628F">
        <w:rPr>
          <w:rFonts w:ascii="Arial" w:hAnsi="Arial" w:cs="Arial"/>
        </w:rPr>
        <w:t>BioPortal</w:t>
      </w:r>
      <w:proofErr w:type="spellEnd"/>
      <w:r w:rsidRPr="0052628F">
        <w:rPr>
          <w:rFonts w:ascii="Arial" w:hAnsi="Arial" w:cs="Arial"/>
        </w:rPr>
        <w:t xml:space="preserve"> exercise on our OOR.</w:t>
      </w:r>
    </w:p>
    <w:p w:rsidR="00A2674A" w:rsidRPr="0052628F" w:rsidRDefault="00A2674A" w:rsidP="007B5BC0">
      <w:pPr>
        <w:rPr>
          <w:rFonts w:ascii="Arial" w:hAnsi="Arial" w:cs="Arial"/>
        </w:rPr>
      </w:pPr>
      <w:r w:rsidRPr="0052628F">
        <w:rPr>
          <w:rFonts w:ascii="Arial" w:hAnsi="Arial" w:cs="Arial"/>
        </w:rPr>
        <w:t>There was some progress on the idea of building modules for something like SWEET</w:t>
      </w:r>
      <w:r>
        <w:rPr>
          <w:rFonts w:ascii="Arial" w:hAnsi="Arial" w:cs="Arial"/>
        </w:rPr>
        <w:t xml:space="preserve"> using a view approach</w:t>
      </w:r>
      <w:r w:rsidRPr="0052628F">
        <w:rPr>
          <w:rFonts w:ascii="Arial" w:hAnsi="Arial" w:cs="Arial"/>
        </w:rPr>
        <w:t>.</w:t>
      </w:r>
    </w:p>
    <w:p w:rsidR="00A2674A" w:rsidRDefault="00A2674A" w:rsidP="007B5BC0">
      <w:pPr>
        <w:rPr>
          <w:rFonts w:ascii="Arial" w:hAnsi="Arial" w:cs="Arial"/>
        </w:rPr>
      </w:pPr>
    </w:p>
    <w:p w:rsidR="00A2674A" w:rsidRDefault="00A2674A" w:rsidP="00480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no new work on </w:t>
      </w:r>
      <w:r w:rsidRPr="0052628F">
        <w:rPr>
          <w:rFonts w:ascii="Arial" w:hAnsi="Arial" w:cs="Arial"/>
        </w:rPr>
        <w:t xml:space="preserve">expanding multiple, simple ontologies such as </w:t>
      </w:r>
      <w:proofErr w:type="spellStart"/>
      <w:r w:rsidRPr="0052628F">
        <w:rPr>
          <w:rFonts w:ascii="Arial" w:hAnsi="Arial" w:cs="Arial"/>
        </w:rPr>
        <w:t>Geonames</w:t>
      </w:r>
      <w:proofErr w:type="spellEnd"/>
      <w:r>
        <w:rPr>
          <w:rFonts w:ascii="Arial" w:hAnsi="Arial" w:cs="Arial"/>
        </w:rPr>
        <w:t>, but the group agreed that this would be a valuable exercise for the repositories</w:t>
      </w:r>
      <w:r w:rsidRPr="0052628F">
        <w:rPr>
          <w:rFonts w:ascii="Arial" w:hAnsi="Arial" w:cs="Arial"/>
        </w:rPr>
        <w:t xml:space="preserve"> use </w:t>
      </w:r>
      <w:r>
        <w:rPr>
          <w:rFonts w:ascii="Arial" w:hAnsi="Arial" w:cs="Arial"/>
        </w:rPr>
        <w:t>as part of</w:t>
      </w:r>
      <w:r w:rsidRPr="0052628F">
        <w:rPr>
          <w:rFonts w:ascii="Arial" w:hAnsi="Arial" w:cs="Arial"/>
        </w:rPr>
        <w:t xml:space="preserve"> </w:t>
      </w:r>
      <w:proofErr w:type="spellStart"/>
      <w:r w:rsidRPr="0052628F">
        <w:rPr>
          <w:rFonts w:ascii="Arial" w:hAnsi="Arial" w:cs="Arial"/>
        </w:rPr>
        <w:t>EarthCube</w:t>
      </w:r>
      <w:proofErr w:type="spellEnd"/>
      <w:r w:rsidRPr="0052628F">
        <w:rPr>
          <w:rFonts w:ascii="Arial" w:hAnsi="Arial" w:cs="Arial"/>
        </w:rPr>
        <w:t>.</w:t>
      </w:r>
    </w:p>
    <w:p w:rsidR="00A2674A" w:rsidRDefault="00A2674A" w:rsidP="00480F0C">
      <w:pPr>
        <w:rPr>
          <w:rFonts w:ascii="Arial" w:hAnsi="Arial" w:cs="Arial"/>
        </w:rPr>
      </w:pPr>
    </w:p>
    <w:p w:rsidR="00A2674A" w:rsidRPr="003655CB" w:rsidRDefault="00A2674A" w:rsidP="003655CB">
      <w:pPr>
        <w:rPr>
          <w:rFonts w:ascii="Arial" w:hAnsi="Arial" w:cs="Arial"/>
        </w:rPr>
      </w:pPr>
      <w:r w:rsidRPr="003655CB">
        <w:rPr>
          <w:rFonts w:ascii="Arial" w:hAnsi="Arial" w:cs="Arial"/>
        </w:rPr>
        <w:t>Gary reported coming across an article discussing improved sem</w:t>
      </w:r>
      <w:r>
        <w:rPr>
          <w:rFonts w:ascii="Arial" w:hAnsi="Arial" w:cs="Arial"/>
        </w:rPr>
        <w:t xml:space="preserve">antics for the Linked Open Data </w:t>
      </w:r>
      <w:r w:rsidRPr="003655CB">
        <w:rPr>
          <w:rFonts w:ascii="Arial" w:hAnsi="Arial" w:cs="Arial"/>
        </w:rPr>
        <w:t xml:space="preserve">Cloud to further </w:t>
      </w:r>
      <w:r>
        <w:rPr>
          <w:rFonts w:ascii="Arial" w:hAnsi="Arial" w:cs="Arial"/>
        </w:rPr>
        <w:t>a</w:t>
      </w:r>
      <w:r w:rsidRPr="003655CB">
        <w:rPr>
          <w:rFonts w:ascii="Arial" w:hAnsi="Arial" w:cs="Arial"/>
        </w:rPr>
        <w:t xml:space="preserve"> Semantic Web vision.</w:t>
      </w:r>
      <w:r w:rsidRPr="003655CB">
        <w:rPr>
          <w:rFonts w:ascii="Arial" w:hAnsi="Arial" w:cs="Arial"/>
        </w:rPr>
        <w:br/>
      </w:r>
      <w:r w:rsidRPr="003655CB">
        <w:rPr>
          <w:rFonts w:ascii="Arial" w:hAnsi="Arial" w:cs="Arial"/>
        </w:rPr>
        <w:br/>
      </w:r>
      <w:hyperlink r:id="rId19" w:tgtFrame="_blank" w:history="1">
        <w:r w:rsidRPr="003655CB">
          <w:rPr>
            <w:rStyle w:val="Hyperlink"/>
            <w:rFonts w:ascii="Arial" w:hAnsi="Arial" w:cs="Arial"/>
          </w:rPr>
          <w:t>http://knoesis.wright.edu/library/publications/linkedai2010_submission_13.pdf</w:t>
        </w:r>
      </w:hyperlink>
      <w:r w:rsidRPr="003655CB">
        <w:rPr>
          <w:rFonts w:ascii="Arial" w:hAnsi="Arial" w:cs="Arial"/>
        </w:rPr>
        <w:br/>
      </w:r>
      <w:r w:rsidRPr="003655CB">
        <w:rPr>
          <w:rFonts w:ascii="Arial" w:hAnsi="Arial" w:cs="Arial"/>
        </w:rPr>
        <w:br w:type="textWrapping" w:clear="all"/>
        <w:t xml:space="preserve">They </w:t>
      </w:r>
      <w:r>
        <w:rPr>
          <w:rFonts w:ascii="Arial" w:hAnsi="Arial" w:cs="Arial"/>
        </w:rPr>
        <w:t>report using</w:t>
      </w:r>
      <w:r w:rsidRPr="003655CB">
        <w:rPr>
          <w:rFonts w:ascii="Arial" w:hAnsi="Arial" w:cs="Arial"/>
        </w:rPr>
        <w:t xml:space="preserve"> examples of </w:t>
      </w:r>
      <w:proofErr w:type="spellStart"/>
      <w:r w:rsidRPr="003655CB">
        <w:rPr>
          <w:rFonts w:ascii="Arial" w:hAnsi="Arial" w:cs="Arial"/>
        </w:rPr>
        <w:t>Geonames</w:t>
      </w:r>
      <w:proofErr w:type="spellEnd"/>
      <w:r>
        <w:rPr>
          <w:rFonts w:ascii="Arial" w:hAnsi="Arial" w:cs="Arial"/>
        </w:rPr>
        <w:t>,</w:t>
      </w:r>
      <w:r w:rsidRPr="003655CB">
        <w:rPr>
          <w:rFonts w:ascii="Arial" w:hAnsi="Arial" w:cs="Arial"/>
        </w:rPr>
        <w:t xml:space="preserve"> as many do</w:t>
      </w:r>
      <w:r>
        <w:rPr>
          <w:rFonts w:ascii="Arial" w:hAnsi="Arial" w:cs="Arial"/>
        </w:rPr>
        <w:t>,</w:t>
      </w:r>
      <w:r w:rsidRPr="003655CB"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 xml:space="preserve">Gary </w:t>
      </w:r>
      <w:r w:rsidRPr="003655CB">
        <w:rPr>
          <w:rFonts w:ascii="Arial" w:hAnsi="Arial" w:cs="Arial"/>
        </w:rPr>
        <w:t xml:space="preserve"> thought</w:t>
      </w:r>
      <w:proofErr w:type="gramEnd"/>
      <w:r w:rsidRPr="003655CB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might spark some ideas for the enhancements to our stored ontologies</w:t>
      </w:r>
      <w:r w:rsidRPr="003655CB">
        <w:rPr>
          <w:rFonts w:ascii="Arial" w:hAnsi="Arial" w:cs="Arial"/>
        </w:rPr>
        <w:t xml:space="preserve">. </w:t>
      </w:r>
    </w:p>
    <w:p w:rsidR="00A2674A" w:rsidRPr="0052628F" w:rsidRDefault="00A2674A" w:rsidP="005E0101">
      <w:pPr>
        <w:rPr>
          <w:rFonts w:ascii="Arial" w:hAnsi="Arial" w:cs="Arial"/>
        </w:rPr>
      </w:pPr>
    </w:p>
    <w:p w:rsidR="00A2674A" w:rsidRPr="0052628F" w:rsidRDefault="00A2674A" w:rsidP="00D305D5">
      <w:pPr>
        <w:rPr>
          <w:rFonts w:ascii="Arial" w:hAnsi="Arial" w:cs="Arial"/>
        </w:rPr>
      </w:pPr>
    </w:p>
    <w:p w:rsidR="00A2674A" w:rsidRPr="0052628F" w:rsidRDefault="00A2674A" w:rsidP="0049118E">
      <w:pPr>
        <w:numPr>
          <w:ilvl w:val="0"/>
          <w:numId w:val="36"/>
        </w:numPr>
        <w:ind w:left="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 xml:space="preserve">Strategy for the NSF Annual Report </w:t>
      </w:r>
    </w:p>
    <w:p w:rsidR="00A2674A" w:rsidRPr="0052628F" w:rsidRDefault="00A2674A" w:rsidP="00A44994">
      <w:pPr>
        <w:rPr>
          <w:rFonts w:ascii="Arial" w:hAnsi="Arial" w:cs="Arial"/>
        </w:rPr>
      </w:pPr>
    </w:p>
    <w:p w:rsidR="00A2674A" w:rsidRDefault="00A2674A" w:rsidP="00611538">
      <w:pPr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 report will cover Sept. 2011 to August 2012. </w:t>
      </w:r>
      <w:r>
        <w:rPr>
          <w:rFonts w:ascii="Arial" w:hAnsi="Arial" w:cs="Arial"/>
        </w:rPr>
        <w:t xml:space="preserve">Nancy has almost all the inputs, but people have not been adding material into </w:t>
      </w:r>
      <w:proofErr w:type="spellStart"/>
      <w:r w:rsidRPr="0052628F">
        <w:rPr>
          <w:rFonts w:ascii="Arial" w:hAnsi="Arial" w:cs="Arial"/>
        </w:rPr>
        <w:t>Fastlane</w:t>
      </w:r>
      <w:proofErr w:type="spellEnd"/>
      <w:r>
        <w:rPr>
          <w:rFonts w:ascii="Arial" w:hAnsi="Arial" w:cs="Arial"/>
        </w:rPr>
        <w:t>.</w:t>
      </w:r>
      <w:r w:rsidRPr="0052628F">
        <w:rPr>
          <w:rFonts w:ascii="Arial" w:hAnsi="Arial" w:cs="Arial"/>
        </w:rPr>
        <w:t xml:space="preserve"> </w:t>
      </w:r>
    </w:p>
    <w:p w:rsidR="00A2674A" w:rsidRDefault="00A2674A" w:rsidP="00611538">
      <w:pPr>
        <w:rPr>
          <w:rFonts w:ascii="Arial" w:hAnsi="Arial" w:cs="Arial"/>
        </w:rPr>
      </w:pPr>
    </w:p>
    <w:p w:rsidR="00A2674A" w:rsidRPr="0052628F" w:rsidRDefault="00A2674A" w:rsidP="006742BB">
      <w:pPr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D305D5">
      <w:pPr>
        <w:rPr>
          <w:rFonts w:ascii="Arial" w:hAnsi="Arial" w:cs="Arial"/>
        </w:rPr>
      </w:pPr>
    </w:p>
    <w:p w:rsidR="00A2674A" w:rsidRPr="0052628F" w:rsidRDefault="00A2674A" w:rsidP="00AA6C60">
      <w:pPr>
        <w:tabs>
          <w:tab w:val="left" w:pos="7470"/>
        </w:tabs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 xml:space="preserve">The next </w:t>
      </w:r>
      <w:proofErr w:type="spellStart"/>
      <w:r w:rsidRPr="0052628F">
        <w:rPr>
          <w:rFonts w:ascii="Arial" w:eastAsia="@Arial Unicode MS" w:hAnsi="Arial" w:cs="Arial"/>
        </w:rPr>
        <w:t>SOCoP</w:t>
      </w:r>
      <w:proofErr w:type="spellEnd"/>
      <w:r w:rsidRPr="0052628F">
        <w:rPr>
          <w:rFonts w:ascii="Arial" w:eastAsia="@Arial Unicode MS" w:hAnsi="Arial" w:cs="Arial"/>
        </w:rPr>
        <w:t xml:space="preserve"> meeting is targeted for Aug 15 or 22nd, 2012, but this may change depending on people’s vacation schedule </w:t>
      </w:r>
    </w:p>
    <w:sectPr w:rsidR="00A2674A" w:rsidRPr="0052628F" w:rsidSect="007166BE">
      <w:pgSz w:w="12240" w:h="15840"/>
      <w:pgMar w:top="810" w:right="135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644FA"/>
    <w:lvl w:ilvl="0">
      <w:numFmt w:val="bullet"/>
      <w:lvlText w:val="*"/>
      <w:lvlJc w:val="left"/>
    </w:lvl>
  </w:abstractNum>
  <w:abstractNum w:abstractNumId="1">
    <w:nsid w:val="029E27BB"/>
    <w:multiLevelType w:val="hybridMultilevel"/>
    <w:tmpl w:val="D458D20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4433A64"/>
    <w:multiLevelType w:val="hybridMultilevel"/>
    <w:tmpl w:val="101C85D2"/>
    <w:lvl w:ilvl="0" w:tplc="6BECAD20">
      <w:start w:val="1"/>
      <w:numFmt w:val="decimal"/>
      <w:lvlText w:val="%1"/>
      <w:lvlJc w:val="left"/>
      <w:pPr>
        <w:tabs>
          <w:tab w:val="num" w:pos="1332"/>
        </w:tabs>
        <w:ind w:left="1332" w:hanging="7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04B2507C"/>
    <w:multiLevelType w:val="hybridMultilevel"/>
    <w:tmpl w:val="C9DC8688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51E39"/>
    <w:multiLevelType w:val="multilevel"/>
    <w:tmpl w:val="3EB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C358A"/>
    <w:multiLevelType w:val="hybridMultilevel"/>
    <w:tmpl w:val="5A70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60762"/>
    <w:multiLevelType w:val="hybridMultilevel"/>
    <w:tmpl w:val="E2A8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81408"/>
    <w:multiLevelType w:val="hybridMultilevel"/>
    <w:tmpl w:val="78561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443C7"/>
    <w:multiLevelType w:val="hybridMultilevel"/>
    <w:tmpl w:val="E3F25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AF22458"/>
    <w:multiLevelType w:val="hybridMultilevel"/>
    <w:tmpl w:val="DA325A7A"/>
    <w:lvl w:ilvl="0" w:tplc="57A85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4BEEA">
      <w:start w:val="2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1A00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B8B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906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D23E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3E0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FC42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2FCD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0D3B4C9F"/>
    <w:multiLevelType w:val="multilevel"/>
    <w:tmpl w:val="FB74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12F15233"/>
    <w:multiLevelType w:val="multilevel"/>
    <w:tmpl w:val="5CDCF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4B17DC3"/>
    <w:multiLevelType w:val="hybridMultilevel"/>
    <w:tmpl w:val="E27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D93F0A"/>
    <w:multiLevelType w:val="multilevel"/>
    <w:tmpl w:val="595E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9461B3"/>
    <w:multiLevelType w:val="hybridMultilevel"/>
    <w:tmpl w:val="BA12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0F29AF"/>
    <w:multiLevelType w:val="hybridMultilevel"/>
    <w:tmpl w:val="9DE84A04"/>
    <w:lvl w:ilvl="0" w:tplc="C448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724EF"/>
    <w:multiLevelType w:val="multilevel"/>
    <w:tmpl w:val="61F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92898"/>
    <w:multiLevelType w:val="multilevel"/>
    <w:tmpl w:val="23D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E5C79"/>
    <w:multiLevelType w:val="hybridMultilevel"/>
    <w:tmpl w:val="63400456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47386"/>
    <w:multiLevelType w:val="hybridMultilevel"/>
    <w:tmpl w:val="3418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65B4B"/>
    <w:multiLevelType w:val="hybridMultilevel"/>
    <w:tmpl w:val="4EFCB0F8"/>
    <w:lvl w:ilvl="0" w:tplc="93083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035473"/>
    <w:multiLevelType w:val="hybridMultilevel"/>
    <w:tmpl w:val="FE1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30B3E"/>
    <w:multiLevelType w:val="multilevel"/>
    <w:tmpl w:val="E76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10341"/>
    <w:multiLevelType w:val="hybridMultilevel"/>
    <w:tmpl w:val="0D54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E596B"/>
    <w:multiLevelType w:val="multilevel"/>
    <w:tmpl w:val="509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3558C"/>
    <w:multiLevelType w:val="hybridMultilevel"/>
    <w:tmpl w:val="53F42DCA"/>
    <w:lvl w:ilvl="0" w:tplc="2012B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A278">
      <w:start w:val="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2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2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4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2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A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23381E"/>
    <w:multiLevelType w:val="hybridMultilevel"/>
    <w:tmpl w:val="3A02D40E"/>
    <w:lvl w:ilvl="0" w:tplc="92CC47A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7">
    <w:nsid w:val="5B7B4767"/>
    <w:multiLevelType w:val="multilevel"/>
    <w:tmpl w:val="EE327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DA772A"/>
    <w:multiLevelType w:val="multilevel"/>
    <w:tmpl w:val="9F1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C4FD6"/>
    <w:multiLevelType w:val="hybridMultilevel"/>
    <w:tmpl w:val="AD809BD4"/>
    <w:lvl w:ilvl="0" w:tplc="930834B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62A07"/>
    <w:multiLevelType w:val="hybridMultilevel"/>
    <w:tmpl w:val="18364B0C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E77E00"/>
    <w:multiLevelType w:val="hybridMultilevel"/>
    <w:tmpl w:val="963C1AFC"/>
    <w:lvl w:ilvl="0" w:tplc="88B6540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2">
    <w:nsid w:val="630C0AFE"/>
    <w:multiLevelType w:val="multilevel"/>
    <w:tmpl w:val="B00AF9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33">
    <w:nsid w:val="656D5ABD"/>
    <w:multiLevelType w:val="multilevel"/>
    <w:tmpl w:val="AD2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419F1"/>
    <w:multiLevelType w:val="hybridMultilevel"/>
    <w:tmpl w:val="430C9A82"/>
    <w:lvl w:ilvl="0" w:tplc="39109AA4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5">
    <w:nsid w:val="720C7B05"/>
    <w:multiLevelType w:val="hybridMultilevel"/>
    <w:tmpl w:val="39668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49952F0"/>
    <w:multiLevelType w:val="hybridMultilevel"/>
    <w:tmpl w:val="12C0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A217C"/>
    <w:multiLevelType w:val="hybridMultilevel"/>
    <w:tmpl w:val="B5D41D3E"/>
    <w:lvl w:ilvl="0" w:tplc="418A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6534">
      <w:start w:val="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CA8E">
      <w:start w:val="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8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A4152E"/>
    <w:multiLevelType w:val="hybridMultilevel"/>
    <w:tmpl w:val="92E25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9"/>
  </w:num>
  <w:num w:numId="5">
    <w:abstractNumId w:val="36"/>
  </w:num>
  <w:num w:numId="6">
    <w:abstractNumId w:val="13"/>
  </w:num>
  <w:num w:numId="7">
    <w:abstractNumId w:val="33"/>
  </w:num>
  <w:num w:numId="8">
    <w:abstractNumId w:val="29"/>
  </w:num>
  <w:num w:numId="9">
    <w:abstractNumId w:val="18"/>
  </w:num>
  <w:num w:numId="10">
    <w:abstractNumId w:val="3"/>
  </w:num>
  <w:num w:numId="11">
    <w:abstractNumId w:val="8"/>
  </w:num>
  <w:num w:numId="12">
    <w:abstractNumId w:val="28"/>
  </w:num>
  <w:num w:numId="13">
    <w:abstractNumId w:val="2"/>
  </w:num>
  <w:num w:numId="14">
    <w:abstractNumId w:val="34"/>
  </w:num>
  <w:num w:numId="15">
    <w:abstractNumId w:val="26"/>
  </w:num>
  <w:num w:numId="16">
    <w:abstractNumId w:val="38"/>
  </w:num>
  <w:num w:numId="17">
    <w:abstractNumId w:val="35"/>
  </w:num>
  <w:num w:numId="18">
    <w:abstractNumId w:val="22"/>
  </w:num>
  <w:num w:numId="19">
    <w:abstractNumId w:val="4"/>
  </w:num>
  <w:num w:numId="20">
    <w:abstractNumId w:val="12"/>
  </w:num>
  <w:num w:numId="21">
    <w:abstractNumId w:val="20"/>
  </w:num>
  <w:num w:numId="22">
    <w:abstractNumId w:val="21"/>
  </w:num>
  <w:num w:numId="23">
    <w:abstractNumId w:val="30"/>
  </w:num>
  <w:num w:numId="24">
    <w:abstractNumId w:val="1"/>
  </w:num>
  <w:num w:numId="25">
    <w:abstractNumId w:val="24"/>
  </w:num>
  <w:num w:numId="26">
    <w:abstractNumId w:val="17"/>
  </w:num>
  <w:num w:numId="27">
    <w:abstractNumId w:val="16"/>
  </w:num>
  <w:num w:numId="28">
    <w:abstractNumId w:val="11"/>
  </w:num>
  <w:num w:numId="29">
    <w:abstractNumId w:val="27"/>
  </w:num>
  <w:num w:numId="30">
    <w:abstractNumId w:val="23"/>
  </w:num>
  <w:num w:numId="31">
    <w:abstractNumId w:val="10"/>
  </w:num>
  <w:num w:numId="32">
    <w:abstractNumId w:val="32"/>
  </w:num>
  <w:num w:numId="33">
    <w:abstractNumId w:val="14"/>
  </w:num>
  <w:num w:numId="34">
    <w:abstractNumId w:val="31"/>
  </w:num>
  <w:num w:numId="35">
    <w:abstractNumId w:val="6"/>
  </w:num>
  <w:num w:numId="36">
    <w:abstractNumId w:val="15"/>
  </w:num>
  <w:num w:numId="37">
    <w:abstractNumId w:val="37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7C1"/>
    <w:rsid w:val="00000F63"/>
    <w:rsid w:val="00001205"/>
    <w:rsid w:val="00002084"/>
    <w:rsid w:val="00004176"/>
    <w:rsid w:val="00032BDB"/>
    <w:rsid w:val="000340D7"/>
    <w:rsid w:val="00034287"/>
    <w:rsid w:val="000437A3"/>
    <w:rsid w:val="00046C9A"/>
    <w:rsid w:val="00046F0E"/>
    <w:rsid w:val="0005749F"/>
    <w:rsid w:val="00070579"/>
    <w:rsid w:val="000740E7"/>
    <w:rsid w:val="00082000"/>
    <w:rsid w:val="00083065"/>
    <w:rsid w:val="00083DDA"/>
    <w:rsid w:val="00083F12"/>
    <w:rsid w:val="000948B3"/>
    <w:rsid w:val="00096E8D"/>
    <w:rsid w:val="00097F81"/>
    <w:rsid w:val="000C1133"/>
    <w:rsid w:val="000C1800"/>
    <w:rsid w:val="000C49B9"/>
    <w:rsid w:val="000C5A9D"/>
    <w:rsid w:val="000D33EA"/>
    <w:rsid w:val="000D66B1"/>
    <w:rsid w:val="000D77FD"/>
    <w:rsid w:val="000E0962"/>
    <w:rsid w:val="000E5F18"/>
    <w:rsid w:val="000E5F78"/>
    <w:rsid w:val="000F1293"/>
    <w:rsid w:val="000F441D"/>
    <w:rsid w:val="00114B06"/>
    <w:rsid w:val="00114D23"/>
    <w:rsid w:val="00117350"/>
    <w:rsid w:val="001214AA"/>
    <w:rsid w:val="00126B46"/>
    <w:rsid w:val="00131885"/>
    <w:rsid w:val="0014245D"/>
    <w:rsid w:val="00144E8B"/>
    <w:rsid w:val="001509A3"/>
    <w:rsid w:val="00154D26"/>
    <w:rsid w:val="00162B55"/>
    <w:rsid w:val="00170150"/>
    <w:rsid w:val="0017583A"/>
    <w:rsid w:val="00177AF1"/>
    <w:rsid w:val="00183325"/>
    <w:rsid w:val="001A250D"/>
    <w:rsid w:val="001A719E"/>
    <w:rsid w:val="001B4F7C"/>
    <w:rsid w:val="001C1196"/>
    <w:rsid w:val="001C2C56"/>
    <w:rsid w:val="001C3A8B"/>
    <w:rsid w:val="001C4664"/>
    <w:rsid w:val="001C4A6D"/>
    <w:rsid w:val="001C5ED7"/>
    <w:rsid w:val="001C7033"/>
    <w:rsid w:val="001D475A"/>
    <w:rsid w:val="001E247E"/>
    <w:rsid w:val="001E2500"/>
    <w:rsid w:val="001F1DF6"/>
    <w:rsid w:val="001F77A8"/>
    <w:rsid w:val="00216DB8"/>
    <w:rsid w:val="00217DD9"/>
    <w:rsid w:val="0022728E"/>
    <w:rsid w:val="0022780F"/>
    <w:rsid w:val="00230676"/>
    <w:rsid w:val="00231658"/>
    <w:rsid w:val="00234779"/>
    <w:rsid w:val="00244484"/>
    <w:rsid w:val="002537AB"/>
    <w:rsid w:val="00254F2F"/>
    <w:rsid w:val="00256AAD"/>
    <w:rsid w:val="00274DA1"/>
    <w:rsid w:val="00275DF2"/>
    <w:rsid w:val="002810AC"/>
    <w:rsid w:val="002855D6"/>
    <w:rsid w:val="00287A50"/>
    <w:rsid w:val="00295699"/>
    <w:rsid w:val="002960E9"/>
    <w:rsid w:val="00297595"/>
    <w:rsid w:val="002A067E"/>
    <w:rsid w:val="002A6A7C"/>
    <w:rsid w:val="002A7053"/>
    <w:rsid w:val="002B2060"/>
    <w:rsid w:val="002B3F73"/>
    <w:rsid w:val="002B48CF"/>
    <w:rsid w:val="002C0474"/>
    <w:rsid w:val="002C7554"/>
    <w:rsid w:val="002D1903"/>
    <w:rsid w:val="002D5E13"/>
    <w:rsid w:val="002E073E"/>
    <w:rsid w:val="002E297B"/>
    <w:rsid w:val="002E4C19"/>
    <w:rsid w:val="002E6850"/>
    <w:rsid w:val="002F27D9"/>
    <w:rsid w:val="002F37C1"/>
    <w:rsid w:val="002F7FAB"/>
    <w:rsid w:val="00301585"/>
    <w:rsid w:val="0030311A"/>
    <w:rsid w:val="00305B2D"/>
    <w:rsid w:val="003125CD"/>
    <w:rsid w:val="00315F08"/>
    <w:rsid w:val="00316D32"/>
    <w:rsid w:val="003238FA"/>
    <w:rsid w:val="00325245"/>
    <w:rsid w:val="003305B2"/>
    <w:rsid w:val="003363CD"/>
    <w:rsid w:val="00345331"/>
    <w:rsid w:val="003460D6"/>
    <w:rsid w:val="00350C0D"/>
    <w:rsid w:val="00351444"/>
    <w:rsid w:val="003516A4"/>
    <w:rsid w:val="003655CB"/>
    <w:rsid w:val="00370E80"/>
    <w:rsid w:val="0037172A"/>
    <w:rsid w:val="00372DDC"/>
    <w:rsid w:val="0038150E"/>
    <w:rsid w:val="00385102"/>
    <w:rsid w:val="00391A64"/>
    <w:rsid w:val="003935C6"/>
    <w:rsid w:val="003A3B7F"/>
    <w:rsid w:val="003A4842"/>
    <w:rsid w:val="003A7B11"/>
    <w:rsid w:val="003B14FF"/>
    <w:rsid w:val="003B26A5"/>
    <w:rsid w:val="003B567C"/>
    <w:rsid w:val="003B73E0"/>
    <w:rsid w:val="003C24A4"/>
    <w:rsid w:val="003C2601"/>
    <w:rsid w:val="003D009F"/>
    <w:rsid w:val="003D1173"/>
    <w:rsid w:val="003D6EAB"/>
    <w:rsid w:val="003D70CD"/>
    <w:rsid w:val="003E4EA0"/>
    <w:rsid w:val="003F4B59"/>
    <w:rsid w:val="003F507C"/>
    <w:rsid w:val="003F611F"/>
    <w:rsid w:val="004050C0"/>
    <w:rsid w:val="0042046C"/>
    <w:rsid w:val="0042133C"/>
    <w:rsid w:val="004215C9"/>
    <w:rsid w:val="004267DF"/>
    <w:rsid w:val="00431070"/>
    <w:rsid w:val="00436A8A"/>
    <w:rsid w:val="004520EC"/>
    <w:rsid w:val="00452EDE"/>
    <w:rsid w:val="00454120"/>
    <w:rsid w:val="00456D8E"/>
    <w:rsid w:val="00462697"/>
    <w:rsid w:val="00462E0A"/>
    <w:rsid w:val="00466D45"/>
    <w:rsid w:val="004704F4"/>
    <w:rsid w:val="00480F0C"/>
    <w:rsid w:val="00480FD4"/>
    <w:rsid w:val="0048218E"/>
    <w:rsid w:val="00487CDB"/>
    <w:rsid w:val="00490F35"/>
    <w:rsid w:val="0049118E"/>
    <w:rsid w:val="00491D4E"/>
    <w:rsid w:val="004958CA"/>
    <w:rsid w:val="004A07AA"/>
    <w:rsid w:val="004A07DF"/>
    <w:rsid w:val="004B2356"/>
    <w:rsid w:val="004B3B5F"/>
    <w:rsid w:val="004B405F"/>
    <w:rsid w:val="004C63C1"/>
    <w:rsid w:val="004C7DA6"/>
    <w:rsid w:val="004D0BC5"/>
    <w:rsid w:val="004D31DA"/>
    <w:rsid w:val="004E3420"/>
    <w:rsid w:val="004E3DEE"/>
    <w:rsid w:val="004E5905"/>
    <w:rsid w:val="00513413"/>
    <w:rsid w:val="0052628F"/>
    <w:rsid w:val="00527AE4"/>
    <w:rsid w:val="00532B7B"/>
    <w:rsid w:val="00533252"/>
    <w:rsid w:val="00544F1E"/>
    <w:rsid w:val="005522D3"/>
    <w:rsid w:val="0055252A"/>
    <w:rsid w:val="005540FF"/>
    <w:rsid w:val="0055607E"/>
    <w:rsid w:val="00557505"/>
    <w:rsid w:val="00561274"/>
    <w:rsid w:val="00562723"/>
    <w:rsid w:val="00562862"/>
    <w:rsid w:val="00571BF4"/>
    <w:rsid w:val="005802C6"/>
    <w:rsid w:val="0058479E"/>
    <w:rsid w:val="00585E2E"/>
    <w:rsid w:val="00596967"/>
    <w:rsid w:val="00596E07"/>
    <w:rsid w:val="005A03DA"/>
    <w:rsid w:val="005A2EFF"/>
    <w:rsid w:val="005A324E"/>
    <w:rsid w:val="005A6E3E"/>
    <w:rsid w:val="005B5E25"/>
    <w:rsid w:val="005C007E"/>
    <w:rsid w:val="005C286E"/>
    <w:rsid w:val="005D09C6"/>
    <w:rsid w:val="005D1784"/>
    <w:rsid w:val="005D1C1F"/>
    <w:rsid w:val="005E0101"/>
    <w:rsid w:val="005E21CC"/>
    <w:rsid w:val="005E7266"/>
    <w:rsid w:val="005F77EA"/>
    <w:rsid w:val="006108CB"/>
    <w:rsid w:val="00611538"/>
    <w:rsid w:val="00613BD2"/>
    <w:rsid w:val="00614096"/>
    <w:rsid w:val="00623E19"/>
    <w:rsid w:val="00630D2F"/>
    <w:rsid w:val="00633179"/>
    <w:rsid w:val="006337F4"/>
    <w:rsid w:val="00635CE0"/>
    <w:rsid w:val="00643851"/>
    <w:rsid w:val="00662308"/>
    <w:rsid w:val="00662B94"/>
    <w:rsid w:val="006742BB"/>
    <w:rsid w:val="00675C70"/>
    <w:rsid w:val="00676709"/>
    <w:rsid w:val="00676922"/>
    <w:rsid w:val="00682482"/>
    <w:rsid w:val="006872F8"/>
    <w:rsid w:val="0069468A"/>
    <w:rsid w:val="006A3CA9"/>
    <w:rsid w:val="006A58F1"/>
    <w:rsid w:val="006A6D48"/>
    <w:rsid w:val="006B1DBA"/>
    <w:rsid w:val="006B4F25"/>
    <w:rsid w:val="006B7735"/>
    <w:rsid w:val="006B7AD0"/>
    <w:rsid w:val="006C04D1"/>
    <w:rsid w:val="006C6EC6"/>
    <w:rsid w:val="006C7064"/>
    <w:rsid w:val="006D14AA"/>
    <w:rsid w:val="006E6867"/>
    <w:rsid w:val="006F0091"/>
    <w:rsid w:val="006F0EB6"/>
    <w:rsid w:val="006F26E0"/>
    <w:rsid w:val="006F413F"/>
    <w:rsid w:val="006F48EE"/>
    <w:rsid w:val="006F5810"/>
    <w:rsid w:val="006F6F16"/>
    <w:rsid w:val="006F78B3"/>
    <w:rsid w:val="0070162A"/>
    <w:rsid w:val="00713594"/>
    <w:rsid w:val="007166BE"/>
    <w:rsid w:val="00731F5B"/>
    <w:rsid w:val="00733710"/>
    <w:rsid w:val="007364A0"/>
    <w:rsid w:val="007525EE"/>
    <w:rsid w:val="0076567A"/>
    <w:rsid w:val="00765D3F"/>
    <w:rsid w:val="00773751"/>
    <w:rsid w:val="00786EF4"/>
    <w:rsid w:val="0078709B"/>
    <w:rsid w:val="007901E7"/>
    <w:rsid w:val="00792D97"/>
    <w:rsid w:val="00795CF1"/>
    <w:rsid w:val="007A0CC7"/>
    <w:rsid w:val="007A404F"/>
    <w:rsid w:val="007B3B47"/>
    <w:rsid w:val="007B4375"/>
    <w:rsid w:val="007B4AC7"/>
    <w:rsid w:val="007B5BC0"/>
    <w:rsid w:val="007B60D9"/>
    <w:rsid w:val="007B6CE7"/>
    <w:rsid w:val="007B7810"/>
    <w:rsid w:val="007C463D"/>
    <w:rsid w:val="007C5464"/>
    <w:rsid w:val="007D1DD2"/>
    <w:rsid w:val="007D3773"/>
    <w:rsid w:val="007D594B"/>
    <w:rsid w:val="007D599D"/>
    <w:rsid w:val="007D5B5C"/>
    <w:rsid w:val="007D6610"/>
    <w:rsid w:val="007E208D"/>
    <w:rsid w:val="007E2AF4"/>
    <w:rsid w:val="008053A5"/>
    <w:rsid w:val="00807F0E"/>
    <w:rsid w:val="0081016A"/>
    <w:rsid w:val="00815510"/>
    <w:rsid w:val="008163D6"/>
    <w:rsid w:val="00826BA7"/>
    <w:rsid w:val="008476E1"/>
    <w:rsid w:val="0085059C"/>
    <w:rsid w:val="008526A6"/>
    <w:rsid w:val="008532DB"/>
    <w:rsid w:val="0085770A"/>
    <w:rsid w:val="00857C40"/>
    <w:rsid w:val="00861823"/>
    <w:rsid w:val="0086504F"/>
    <w:rsid w:val="00882F41"/>
    <w:rsid w:val="008873A5"/>
    <w:rsid w:val="00890320"/>
    <w:rsid w:val="00891026"/>
    <w:rsid w:val="00893355"/>
    <w:rsid w:val="0089341F"/>
    <w:rsid w:val="008A3D1E"/>
    <w:rsid w:val="008A50A0"/>
    <w:rsid w:val="008B1367"/>
    <w:rsid w:val="008B712C"/>
    <w:rsid w:val="008C68A7"/>
    <w:rsid w:val="008D0C83"/>
    <w:rsid w:val="008D0E95"/>
    <w:rsid w:val="008D290A"/>
    <w:rsid w:val="008D7281"/>
    <w:rsid w:val="008D7478"/>
    <w:rsid w:val="008E35E7"/>
    <w:rsid w:val="008F2532"/>
    <w:rsid w:val="008F2D7D"/>
    <w:rsid w:val="008F5478"/>
    <w:rsid w:val="008F6129"/>
    <w:rsid w:val="00900083"/>
    <w:rsid w:val="009016BC"/>
    <w:rsid w:val="00902569"/>
    <w:rsid w:val="009108D6"/>
    <w:rsid w:val="0091125B"/>
    <w:rsid w:val="00911AF5"/>
    <w:rsid w:val="00917EDA"/>
    <w:rsid w:val="00924BD9"/>
    <w:rsid w:val="00926692"/>
    <w:rsid w:val="00930A42"/>
    <w:rsid w:val="00940B1B"/>
    <w:rsid w:val="00942A3C"/>
    <w:rsid w:val="00942FF3"/>
    <w:rsid w:val="00944CD2"/>
    <w:rsid w:val="00944D6D"/>
    <w:rsid w:val="00950469"/>
    <w:rsid w:val="0095065D"/>
    <w:rsid w:val="00953DB6"/>
    <w:rsid w:val="00962948"/>
    <w:rsid w:val="00962AB2"/>
    <w:rsid w:val="00984DF0"/>
    <w:rsid w:val="0099122D"/>
    <w:rsid w:val="00992D14"/>
    <w:rsid w:val="0099356C"/>
    <w:rsid w:val="009A13D8"/>
    <w:rsid w:val="009A4198"/>
    <w:rsid w:val="009B3A5C"/>
    <w:rsid w:val="009B41CC"/>
    <w:rsid w:val="009C6786"/>
    <w:rsid w:val="009D1E9B"/>
    <w:rsid w:val="009D386D"/>
    <w:rsid w:val="009D4A2C"/>
    <w:rsid w:val="009D5C8E"/>
    <w:rsid w:val="009E269F"/>
    <w:rsid w:val="009E6689"/>
    <w:rsid w:val="009F26A8"/>
    <w:rsid w:val="009F48BF"/>
    <w:rsid w:val="009F49A1"/>
    <w:rsid w:val="00A006D6"/>
    <w:rsid w:val="00A12E27"/>
    <w:rsid w:val="00A1681C"/>
    <w:rsid w:val="00A22542"/>
    <w:rsid w:val="00A2674A"/>
    <w:rsid w:val="00A273EE"/>
    <w:rsid w:val="00A30996"/>
    <w:rsid w:val="00A3689F"/>
    <w:rsid w:val="00A41DE0"/>
    <w:rsid w:val="00A43E1E"/>
    <w:rsid w:val="00A44994"/>
    <w:rsid w:val="00A50EE3"/>
    <w:rsid w:val="00A51A8C"/>
    <w:rsid w:val="00A532CD"/>
    <w:rsid w:val="00A70F88"/>
    <w:rsid w:val="00A903E3"/>
    <w:rsid w:val="00A962FE"/>
    <w:rsid w:val="00AA116A"/>
    <w:rsid w:val="00AA5BC8"/>
    <w:rsid w:val="00AA6C60"/>
    <w:rsid w:val="00AA6F78"/>
    <w:rsid w:val="00AB3E74"/>
    <w:rsid w:val="00AB48F9"/>
    <w:rsid w:val="00AC59CE"/>
    <w:rsid w:val="00AC733E"/>
    <w:rsid w:val="00AD1572"/>
    <w:rsid w:val="00AE419A"/>
    <w:rsid w:val="00AE680F"/>
    <w:rsid w:val="00AE6CE4"/>
    <w:rsid w:val="00AF609F"/>
    <w:rsid w:val="00B07033"/>
    <w:rsid w:val="00B14135"/>
    <w:rsid w:val="00B144C3"/>
    <w:rsid w:val="00B14E35"/>
    <w:rsid w:val="00B167C3"/>
    <w:rsid w:val="00B415AD"/>
    <w:rsid w:val="00B440F9"/>
    <w:rsid w:val="00B50FA3"/>
    <w:rsid w:val="00B639D8"/>
    <w:rsid w:val="00B6425B"/>
    <w:rsid w:val="00B64C54"/>
    <w:rsid w:val="00B66C38"/>
    <w:rsid w:val="00B67408"/>
    <w:rsid w:val="00B67BAA"/>
    <w:rsid w:val="00B720DB"/>
    <w:rsid w:val="00B745A7"/>
    <w:rsid w:val="00B82865"/>
    <w:rsid w:val="00B93904"/>
    <w:rsid w:val="00BA56A0"/>
    <w:rsid w:val="00BA588F"/>
    <w:rsid w:val="00BA5985"/>
    <w:rsid w:val="00BA6DAC"/>
    <w:rsid w:val="00BB0E36"/>
    <w:rsid w:val="00BB2B0B"/>
    <w:rsid w:val="00BC455C"/>
    <w:rsid w:val="00BC57C1"/>
    <w:rsid w:val="00BC5A35"/>
    <w:rsid w:val="00BD5C1C"/>
    <w:rsid w:val="00BE057E"/>
    <w:rsid w:val="00BE5A29"/>
    <w:rsid w:val="00BE7135"/>
    <w:rsid w:val="00BF0525"/>
    <w:rsid w:val="00BF0609"/>
    <w:rsid w:val="00BF1CD3"/>
    <w:rsid w:val="00BF2B30"/>
    <w:rsid w:val="00BF4388"/>
    <w:rsid w:val="00BF5C28"/>
    <w:rsid w:val="00BF6D8E"/>
    <w:rsid w:val="00C02E8F"/>
    <w:rsid w:val="00C04380"/>
    <w:rsid w:val="00C060C5"/>
    <w:rsid w:val="00C06A4B"/>
    <w:rsid w:val="00C07F1A"/>
    <w:rsid w:val="00C13708"/>
    <w:rsid w:val="00C14696"/>
    <w:rsid w:val="00C153CC"/>
    <w:rsid w:val="00C2663E"/>
    <w:rsid w:val="00C2726C"/>
    <w:rsid w:val="00C400F3"/>
    <w:rsid w:val="00C45A26"/>
    <w:rsid w:val="00C4730A"/>
    <w:rsid w:val="00C47423"/>
    <w:rsid w:val="00C561F9"/>
    <w:rsid w:val="00C56B78"/>
    <w:rsid w:val="00C57848"/>
    <w:rsid w:val="00C634AD"/>
    <w:rsid w:val="00C6361C"/>
    <w:rsid w:val="00C66F92"/>
    <w:rsid w:val="00C720A0"/>
    <w:rsid w:val="00C75F7D"/>
    <w:rsid w:val="00C827D2"/>
    <w:rsid w:val="00C83DB8"/>
    <w:rsid w:val="00C86CD4"/>
    <w:rsid w:val="00C95831"/>
    <w:rsid w:val="00C97DE6"/>
    <w:rsid w:val="00CA1500"/>
    <w:rsid w:val="00CB25DF"/>
    <w:rsid w:val="00CB6204"/>
    <w:rsid w:val="00CC10FC"/>
    <w:rsid w:val="00CC359A"/>
    <w:rsid w:val="00CC3837"/>
    <w:rsid w:val="00CD086C"/>
    <w:rsid w:val="00CD49B3"/>
    <w:rsid w:val="00CD50FE"/>
    <w:rsid w:val="00CD7497"/>
    <w:rsid w:val="00CE1D52"/>
    <w:rsid w:val="00CF1C0B"/>
    <w:rsid w:val="00CF30BA"/>
    <w:rsid w:val="00CF730E"/>
    <w:rsid w:val="00D0307E"/>
    <w:rsid w:val="00D041A8"/>
    <w:rsid w:val="00D06CBD"/>
    <w:rsid w:val="00D13B00"/>
    <w:rsid w:val="00D21152"/>
    <w:rsid w:val="00D305D5"/>
    <w:rsid w:val="00D508FC"/>
    <w:rsid w:val="00D5162F"/>
    <w:rsid w:val="00D52863"/>
    <w:rsid w:val="00D55040"/>
    <w:rsid w:val="00D62989"/>
    <w:rsid w:val="00D64765"/>
    <w:rsid w:val="00D64797"/>
    <w:rsid w:val="00D651F4"/>
    <w:rsid w:val="00D70CEB"/>
    <w:rsid w:val="00D74CB0"/>
    <w:rsid w:val="00D76C24"/>
    <w:rsid w:val="00D77D43"/>
    <w:rsid w:val="00D83DA7"/>
    <w:rsid w:val="00D8437D"/>
    <w:rsid w:val="00D852BF"/>
    <w:rsid w:val="00DA651E"/>
    <w:rsid w:val="00DB0F6D"/>
    <w:rsid w:val="00DB7161"/>
    <w:rsid w:val="00DC24C2"/>
    <w:rsid w:val="00DC2C5B"/>
    <w:rsid w:val="00DC430E"/>
    <w:rsid w:val="00DC45E0"/>
    <w:rsid w:val="00DD5D6B"/>
    <w:rsid w:val="00DE0E67"/>
    <w:rsid w:val="00DE7F00"/>
    <w:rsid w:val="00DF115F"/>
    <w:rsid w:val="00DF30D5"/>
    <w:rsid w:val="00E00E42"/>
    <w:rsid w:val="00E04BA7"/>
    <w:rsid w:val="00E055AD"/>
    <w:rsid w:val="00E058A8"/>
    <w:rsid w:val="00E0760C"/>
    <w:rsid w:val="00E2211A"/>
    <w:rsid w:val="00E256EF"/>
    <w:rsid w:val="00E256F8"/>
    <w:rsid w:val="00E32F4F"/>
    <w:rsid w:val="00E3369D"/>
    <w:rsid w:val="00E33AB5"/>
    <w:rsid w:val="00E35D6F"/>
    <w:rsid w:val="00E362FC"/>
    <w:rsid w:val="00E438CE"/>
    <w:rsid w:val="00E4434F"/>
    <w:rsid w:val="00E546C4"/>
    <w:rsid w:val="00E55A79"/>
    <w:rsid w:val="00E55BBD"/>
    <w:rsid w:val="00E613F4"/>
    <w:rsid w:val="00E93533"/>
    <w:rsid w:val="00E9419E"/>
    <w:rsid w:val="00E941D1"/>
    <w:rsid w:val="00E94647"/>
    <w:rsid w:val="00E947DE"/>
    <w:rsid w:val="00E97523"/>
    <w:rsid w:val="00E97A78"/>
    <w:rsid w:val="00E97E40"/>
    <w:rsid w:val="00EA38F2"/>
    <w:rsid w:val="00EA7052"/>
    <w:rsid w:val="00EC43EF"/>
    <w:rsid w:val="00EE0E2D"/>
    <w:rsid w:val="00EE1C65"/>
    <w:rsid w:val="00EE74C8"/>
    <w:rsid w:val="00EE79C9"/>
    <w:rsid w:val="00EF7AEB"/>
    <w:rsid w:val="00F1306B"/>
    <w:rsid w:val="00F21DCB"/>
    <w:rsid w:val="00F3777E"/>
    <w:rsid w:val="00F435EB"/>
    <w:rsid w:val="00F56742"/>
    <w:rsid w:val="00F61788"/>
    <w:rsid w:val="00F66951"/>
    <w:rsid w:val="00F66EE6"/>
    <w:rsid w:val="00F71088"/>
    <w:rsid w:val="00F819F8"/>
    <w:rsid w:val="00F81ED6"/>
    <w:rsid w:val="00F90953"/>
    <w:rsid w:val="00F96328"/>
    <w:rsid w:val="00FA16CB"/>
    <w:rsid w:val="00FB274E"/>
    <w:rsid w:val="00FB6714"/>
    <w:rsid w:val="00FD048D"/>
    <w:rsid w:val="00FD1E0C"/>
    <w:rsid w:val="00FD2641"/>
    <w:rsid w:val="00FD320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7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626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3773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7D3773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7D3773"/>
    <w:rPr>
      <w:rFonts w:ascii="Cambria" w:hAnsi="Cambria" w:cs="Times New Roman"/>
      <w:b/>
      <w:bCs/>
      <w:sz w:val="26"/>
      <w:szCs w:val="26"/>
      <w:lang w:eastAsia="ja-JP"/>
    </w:rPr>
  </w:style>
  <w:style w:type="character" w:styleId="Strong">
    <w:name w:val="Strong"/>
    <w:uiPriority w:val="99"/>
    <w:qFormat/>
    <w:rsid w:val="00004176"/>
    <w:rPr>
      <w:rFonts w:cs="Times New Roman"/>
      <w:b/>
      <w:bCs/>
    </w:rPr>
  </w:style>
  <w:style w:type="character" w:styleId="Hyperlink">
    <w:name w:val="Hyperlink"/>
    <w:uiPriority w:val="99"/>
    <w:rsid w:val="0000417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DE7F00"/>
    <w:rPr>
      <w:rFonts w:cs="Times New Roman"/>
    </w:rPr>
  </w:style>
  <w:style w:type="paragraph" w:styleId="NormalWeb">
    <w:name w:val="Normal (Web)"/>
    <w:basedOn w:val="Normal"/>
    <w:uiPriority w:val="99"/>
    <w:rsid w:val="00462697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872F8"/>
    <w:rPr>
      <w:rFonts w:cs="Times New Roman"/>
    </w:rPr>
  </w:style>
  <w:style w:type="character" w:customStyle="1" w:styleId="il">
    <w:name w:val="il"/>
    <w:uiPriority w:val="99"/>
    <w:rsid w:val="000C113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66D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7D3773"/>
    <w:rPr>
      <w:rFonts w:ascii="Courier New" w:hAnsi="Courier New" w:cs="Courier New"/>
      <w:sz w:val="20"/>
      <w:szCs w:val="20"/>
      <w:lang w:eastAsia="ja-JP"/>
    </w:rPr>
  </w:style>
  <w:style w:type="character" w:customStyle="1" w:styleId="vevent">
    <w:name w:val="vevent"/>
    <w:uiPriority w:val="99"/>
    <w:rsid w:val="00A1681C"/>
    <w:rPr>
      <w:rFonts w:cs="Times New Roman"/>
    </w:rPr>
  </w:style>
  <w:style w:type="character" w:customStyle="1" w:styleId="skypepnhcontainer">
    <w:name w:val="skype_pnh_container"/>
    <w:uiPriority w:val="99"/>
    <w:rsid w:val="00D8437D"/>
    <w:rPr>
      <w:rFonts w:cs="Times New Roman"/>
    </w:rPr>
  </w:style>
  <w:style w:type="character" w:customStyle="1" w:styleId="skypepnhleftspan">
    <w:name w:val="skype_pnh_left_span"/>
    <w:uiPriority w:val="99"/>
    <w:rsid w:val="00D8437D"/>
    <w:rPr>
      <w:rFonts w:cs="Times New Roman"/>
    </w:rPr>
  </w:style>
  <w:style w:type="character" w:customStyle="1" w:styleId="skypepnhdropartspan">
    <w:name w:val="skype_pnh_dropart_span"/>
    <w:uiPriority w:val="99"/>
    <w:rsid w:val="00D8437D"/>
    <w:rPr>
      <w:rFonts w:cs="Times New Roman"/>
    </w:rPr>
  </w:style>
  <w:style w:type="character" w:customStyle="1" w:styleId="skypepnhdropartflagspan">
    <w:name w:val="skype_pnh_dropart_flag_span"/>
    <w:uiPriority w:val="99"/>
    <w:rsid w:val="00D8437D"/>
    <w:rPr>
      <w:rFonts w:cs="Times New Roman"/>
    </w:rPr>
  </w:style>
  <w:style w:type="character" w:customStyle="1" w:styleId="skypepnhtextspan">
    <w:name w:val="skype_pnh_text_span"/>
    <w:uiPriority w:val="99"/>
    <w:rsid w:val="00D8437D"/>
    <w:rPr>
      <w:rFonts w:cs="Times New Roman"/>
    </w:rPr>
  </w:style>
  <w:style w:type="character" w:customStyle="1" w:styleId="skypepnhrightspan">
    <w:name w:val="skype_pnh_right_span"/>
    <w:uiPriority w:val="99"/>
    <w:rsid w:val="00D8437D"/>
    <w:rPr>
      <w:rFonts w:cs="Times New Roman"/>
    </w:rPr>
  </w:style>
  <w:style w:type="character" w:customStyle="1" w:styleId="st">
    <w:name w:val="st"/>
    <w:uiPriority w:val="99"/>
    <w:rsid w:val="008F6129"/>
    <w:rPr>
      <w:rFonts w:cs="Times New Roman"/>
    </w:rPr>
  </w:style>
  <w:style w:type="character" w:customStyle="1" w:styleId="editsection">
    <w:name w:val="editsection"/>
    <w:uiPriority w:val="99"/>
    <w:rsid w:val="0023067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E2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7D3773"/>
    <w:rPr>
      <w:rFonts w:ascii="Courier New" w:hAnsi="Courier New" w:cs="Courier New"/>
      <w:sz w:val="20"/>
      <w:szCs w:val="20"/>
      <w:lang w:eastAsia="ja-JP"/>
    </w:rPr>
  </w:style>
  <w:style w:type="character" w:styleId="FollowedHyperlink">
    <w:name w:val="FollowedHyperlink"/>
    <w:uiPriority w:val="99"/>
    <w:rsid w:val="00D651F4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347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customStyle="1" w:styleId="gd">
    <w:name w:val="gd"/>
    <w:uiPriority w:val="99"/>
    <w:rsid w:val="00F66EE6"/>
    <w:rPr>
      <w:rFonts w:cs="Times New Roman"/>
    </w:rPr>
  </w:style>
  <w:style w:type="character" w:styleId="Emphasis">
    <w:name w:val="Emphasis"/>
    <w:uiPriority w:val="99"/>
    <w:qFormat/>
    <w:locked/>
    <w:rsid w:val="007C546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funding/pgm_summ.jsp?pims_id=504776&amp;org=OCI&amp;sel_org=OCI&amp;from=fund" TargetMode="External"/><Relationship Id="rId13" Type="http://schemas.openxmlformats.org/officeDocument/2006/relationships/hyperlink" Target="http://cegis.usgs.gov/ontology.html" TargetMode="External"/><Relationship Id="rId18" Type="http://schemas.openxmlformats.org/officeDocument/2006/relationships/hyperlink" Target="http://vocamp.org/wiki/GeoVoCampDayton20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arthcube.ning.com/page/draft-roadmap" TargetMode="External"/><Relationship Id="rId12" Type="http://schemas.openxmlformats.org/officeDocument/2006/relationships/hyperlink" Target="http://www.sindicetech.com/blog/?p=14&amp;preview=true" TargetMode="External"/><Relationship Id="rId17" Type="http://schemas.openxmlformats.org/officeDocument/2006/relationships/hyperlink" Target="http://geog.ucsb.edu/%7Eja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onet.europa.eu/gemet/ab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rthcube.ning.com/group/semantics-and-ontologies" TargetMode="External"/><Relationship Id="rId11" Type="http://schemas.openxmlformats.org/officeDocument/2006/relationships/hyperlink" Target="mailto:giovanni.tummarello@de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urceforge.net/apps/mediawiki/geoportal/index.php?title=Enable_Search_Using_an_Ontology_Service" TargetMode="External"/><Relationship Id="rId10" Type="http://schemas.openxmlformats.org/officeDocument/2006/relationships/hyperlink" Target="http://ontolog.cim3.net/cgi-bin/wiki.pl?EarthScienceOntolog/GettingOrganized" TargetMode="External"/><Relationship Id="rId19" Type="http://schemas.openxmlformats.org/officeDocument/2006/relationships/hyperlink" Target="http://knoesis.wright.edu/library/publications/linkedai2010_submission_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tial.redlands.edu/sds/" TargetMode="External"/><Relationship Id="rId14" Type="http://schemas.openxmlformats.org/officeDocument/2006/relationships/hyperlink" Target="http://sourceforge.net/apps/mediawiki/geoportal/index.php?title=How_to_Search_with_an_Ontology_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SOCoP Meeting Minutes from  Wednesday SOCoP Meeting May 25, 2011 from 11:00 - 12:00 EDT</vt:lpstr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SOCoP Meeting Minutes from  Wednesday SOCoP Meeting May 25, 2011 from 11:00 - 12:00 EDT</dc:title>
  <dc:creator>Gary</dc:creator>
  <cp:lastModifiedBy>jwwilson</cp:lastModifiedBy>
  <cp:revision>2</cp:revision>
  <dcterms:created xsi:type="dcterms:W3CDTF">2012-07-22T18:40:00Z</dcterms:created>
  <dcterms:modified xsi:type="dcterms:W3CDTF">2012-07-22T18:40:00Z</dcterms:modified>
</cp:coreProperties>
</file>